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1A0634F8" w:rsidR="0050471E" w:rsidRPr="00717A40" w:rsidRDefault="0050471E" w:rsidP="00D860C2">
      <w:pPr>
        <w:pStyle w:val="BodyText2"/>
        <w:spacing w:line="240" w:lineRule="auto"/>
        <w:rPr>
          <w:rFonts w:ascii="Arial" w:hAnsi="Arial" w:cs="Arial"/>
          <w:bCs/>
          <w:sz w:val="21"/>
          <w:szCs w:val="21"/>
        </w:rPr>
      </w:pPr>
      <w:r w:rsidRPr="00717A40">
        <w:rPr>
          <w:rFonts w:ascii="Arial" w:hAnsi="Arial" w:cs="Arial"/>
          <w:bCs/>
          <w:sz w:val="21"/>
          <w:szCs w:val="21"/>
        </w:rPr>
        <w:t xml:space="preserve">To ensure each school environment safely applies risk mitigation measures consistent with Public Health guidance and the </w:t>
      </w:r>
      <w:r w:rsidRPr="00717A40">
        <w:rPr>
          <w:rFonts w:ascii="Arial" w:hAnsi="Arial" w:cs="Arial"/>
          <w:bCs/>
          <w:i/>
          <w:sz w:val="21"/>
          <w:szCs w:val="21"/>
        </w:rPr>
        <w:t xml:space="preserve">Occupational Health and Safety Act </w:t>
      </w:r>
      <w:r w:rsidRPr="00717A40">
        <w:rPr>
          <w:rFonts w:ascii="Arial" w:hAnsi="Arial" w:cs="Arial"/>
          <w:bCs/>
          <w:iCs/>
          <w:sz w:val="21"/>
          <w:szCs w:val="21"/>
        </w:rPr>
        <w:t>and Regulations</w:t>
      </w:r>
      <w:r w:rsidRPr="00717A40">
        <w:rPr>
          <w:rFonts w:ascii="Arial" w:hAnsi="Arial" w:cs="Arial"/>
          <w:bCs/>
          <w:sz w:val="21"/>
          <w:szCs w:val="21"/>
        </w:rPr>
        <w:t>. All schools</w:t>
      </w:r>
      <w:r w:rsidR="006F5062" w:rsidRPr="00717A40">
        <w:rPr>
          <w:rFonts w:ascii="Arial" w:hAnsi="Arial" w:cs="Arial"/>
          <w:bCs/>
          <w:sz w:val="21"/>
          <w:szCs w:val="21"/>
        </w:rPr>
        <w:t>, and district offices</w:t>
      </w:r>
      <w:r w:rsidR="002B1218" w:rsidRPr="00717A40">
        <w:rPr>
          <w:rFonts w:ascii="Arial" w:hAnsi="Arial" w:cs="Arial"/>
          <w:bCs/>
          <w:sz w:val="21"/>
          <w:szCs w:val="21"/>
        </w:rPr>
        <w:t>,</w:t>
      </w:r>
      <w:r w:rsidRPr="00717A40">
        <w:rPr>
          <w:rFonts w:ascii="Arial" w:hAnsi="Arial" w:cs="Arial"/>
          <w:bCs/>
          <w:sz w:val="21"/>
          <w:szCs w:val="21"/>
        </w:rPr>
        <w:t xml:space="preserve"> must develop a written COVID-19 Operational Plan</w:t>
      </w:r>
      <w:r w:rsidR="002B1218" w:rsidRPr="00717A40">
        <w:rPr>
          <w:rFonts w:ascii="Arial" w:hAnsi="Arial" w:cs="Arial"/>
          <w:bCs/>
          <w:sz w:val="21"/>
          <w:szCs w:val="21"/>
        </w:rPr>
        <w:t xml:space="preserve"> to provide the safe environment needed for students and staff</w:t>
      </w:r>
      <w:r w:rsidRPr="00717A40">
        <w:rPr>
          <w:rFonts w:ascii="Arial" w:hAnsi="Arial" w:cs="Arial"/>
          <w:bCs/>
          <w:sz w:val="21"/>
          <w:szCs w:val="21"/>
        </w:rPr>
        <w:t xml:space="preserve">. Refer to </w:t>
      </w:r>
      <w:r w:rsidR="00F8104A" w:rsidRPr="00717A40">
        <w:rPr>
          <w:rFonts w:ascii="Arial" w:hAnsi="Arial" w:cs="Arial"/>
          <w:bCs/>
          <w:sz w:val="21"/>
          <w:szCs w:val="21"/>
        </w:rPr>
        <w:t>the</w:t>
      </w:r>
      <w:r w:rsidRPr="00717A40">
        <w:rPr>
          <w:rFonts w:ascii="Arial" w:hAnsi="Arial" w:cs="Arial"/>
          <w:bCs/>
          <w:sz w:val="21"/>
          <w:szCs w:val="21"/>
        </w:rPr>
        <w:t xml:space="preserve"> </w:t>
      </w:r>
      <w:r w:rsidRPr="00717A40">
        <w:rPr>
          <w:rFonts w:ascii="Arial" w:hAnsi="Arial" w:cs="Arial"/>
          <w:bCs/>
          <w:i/>
          <w:sz w:val="21"/>
          <w:szCs w:val="21"/>
        </w:rPr>
        <w:t>Return to School</w:t>
      </w:r>
      <w:r w:rsidRPr="00717A40">
        <w:rPr>
          <w:rFonts w:ascii="Arial" w:hAnsi="Arial" w:cs="Arial"/>
          <w:bCs/>
          <w:sz w:val="21"/>
          <w:szCs w:val="21"/>
        </w:rPr>
        <w:t xml:space="preserve">, September 2020 document </w:t>
      </w:r>
      <w:r w:rsidR="00D62E20" w:rsidRPr="00717A40">
        <w:rPr>
          <w:rFonts w:ascii="Arial" w:hAnsi="Arial" w:cs="Arial"/>
          <w:bCs/>
          <w:sz w:val="21"/>
          <w:szCs w:val="21"/>
        </w:rPr>
        <w:t xml:space="preserve">and its appendices </w:t>
      </w:r>
      <w:r w:rsidRPr="00717A40">
        <w:rPr>
          <w:rFonts w:ascii="Arial" w:hAnsi="Arial" w:cs="Arial"/>
          <w:bCs/>
          <w:sz w:val="21"/>
          <w:szCs w:val="21"/>
        </w:rPr>
        <w:t xml:space="preserve">for </w:t>
      </w:r>
      <w:r w:rsidRPr="00717A40">
        <w:rPr>
          <w:rFonts w:ascii="Arial" w:hAnsi="Arial" w:cs="Arial"/>
          <w:bCs/>
          <w:sz w:val="21"/>
          <w:szCs w:val="21"/>
          <w:u w:val="single"/>
        </w:rPr>
        <w:t>primary</w:t>
      </w:r>
      <w:r w:rsidRPr="00717A40">
        <w:rPr>
          <w:rFonts w:ascii="Arial" w:hAnsi="Arial" w:cs="Arial"/>
          <w:bCs/>
          <w:sz w:val="21"/>
          <w:szCs w:val="21"/>
        </w:rPr>
        <w:t xml:space="preserve"> support for the requirements listed below. This completed </w:t>
      </w:r>
      <w:r w:rsidR="00770133" w:rsidRPr="00717A40">
        <w:rPr>
          <w:rFonts w:ascii="Arial" w:hAnsi="Arial" w:cs="Arial"/>
          <w:bCs/>
          <w:sz w:val="21"/>
          <w:szCs w:val="21"/>
        </w:rPr>
        <w:t xml:space="preserve">document </w:t>
      </w:r>
      <w:r w:rsidRPr="00717A40">
        <w:rPr>
          <w:rFonts w:ascii="Arial" w:hAnsi="Arial" w:cs="Arial"/>
          <w:bCs/>
          <w:sz w:val="21"/>
          <w:szCs w:val="21"/>
        </w:rPr>
        <w:t xml:space="preserve">shall be submitted to Clare Tooley, </w:t>
      </w:r>
      <w:hyperlink r:id="rId8" w:history="1">
        <w:r w:rsidRPr="00717A40">
          <w:rPr>
            <w:rStyle w:val="Hyperlink"/>
            <w:rFonts w:ascii="Arial" w:hAnsi="Arial" w:cs="Arial"/>
            <w:bCs/>
            <w:sz w:val="21"/>
            <w:szCs w:val="21"/>
          </w:rPr>
          <w:t>clare.tooley@nbed.nb.ca</w:t>
        </w:r>
      </w:hyperlink>
      <w:r w:rsidRPr="00717A40">
        <w:rPr>
          <w:rFonts w:ascii="Arial" w:hAnsi="Arial" w:cs="Arial"/>
          <w:bCs/>
          <w:sz w:val="21"/>
          <w:szCs w:val="21"/>
        </w:rPr>
        <w:t xml:space="preserve"> for review </w:t>
      </w:r>
      <w:r w:rsidRPr="00717A40">
        <w:rPr>
          <w:rFonts w:ascii="Arial" w:hAnsi="Arial" w:cs="Arial"/>
          <w:bCs/>
          <w:color w:val="auto"/>
          <w:sz w:val="21"/>
          <w:szCs w:val="21"/>
        </w:rPr>
        <w:t xml:space="preserve">by </w:t>
      </w:r>
      <w:r w:rsidR="00C60803" w:rsidRPr="00717A40">
        <w:rPr>
          <w:rFonts w:ascii="Arial" w:hAnsi="Arial" w:cs="Arial"/>
          <w:b/>
          <w:color w:val="auto"/>
          <w:sz w:val="21"/>
          <w:szCs w:val="21"/>
        </w:rPr>
        <w:t>August 28</w:t>
      </w:r>
      <w:r w:rsidR="00C60803" w:rsidRPr="00717A40">
        <w:rPr>
          <w:rFonts w:ascii="Arial" w:hAnsi="Arial" w:cs="Arial"/>
          <w:b/>
          <w:color w:val="auto"/>
          <w:sz w:val="21"/>
          <w:szCs w:val="21"/>
          <w:vertAlign w:val="superscript"/>
        </w:rPr>
        <w:t>th</w:t>
      </w:r>
      <w:r w:rsidR="00C60803" w:rsidRPr="00717A40">
        <w:rPr>
          <w:rFonts w:ascii="Arial" w:hAnsi="Arial" w:cs="Arial"/>
          <w:b/>
          <w:color w:val="auto"/>
          <w:sz w:val="21"/>
          <w:szCs w:val="21"/>
        </w:rPr>
        <w:t>, 2020</w:t>
      </w:r>
      <w:r w:rsidRPr="00717A40">
        <w:rPr>
          <w:rFonts w:ascii="Arial" w:hAnsi="Arial" w:cs="Arial"/>
          <w:b/>
          <w:color w:val="auto"/>
          <w:sz w:val="21"/>
          <w:szCs w:val="21"/>
        </w:rPr>
        <w:t>.</w:t>
      </w:r>
      <w:r w:rsidRPr="00717A40">
        <w:rPr>
          <w:rFonts w:ascii="Arial" w:hAnsi="Arial" w:cs="Arial"/>
          <w:bCs/>
          <w:color w:val="auto"/>
          <w:sz w:val="21"/>
          <w:szCs w:val="21"/>
        </w:rPr>
        <w:t xml:space="preserve"> It will </w:t>
      </w:r>
      <w:r w:rsidRPr="00717A40">
        <w:rPr>
          <w:rFonts w:ascii="Arial" w:hAnsi="Arial" w:cs="Arial"/>
          <w:bCs/>
          <w:sz w:val="21"/>
          <w:szCs w:val="21"/>
        </w:rPr>
        <w:t xml:space="preserve">then be signed off by </w:t>
      </w:r>
      <w:r w:rsidR="0033431C" w:rsidRPr="00717A40">
        <w:rPr>
          <w:rFonts w:ascii="Arial" w:hAnsi="Arial" w:cs="Arial"/>
          <w:bCs/>
          <w:color w:val="auto"/>
          <w:sz w:val="21"/>
          <w:szCs w:val="21"/>
        </w:rPr>
        <w:t>Zo</w:t>
      </w:r>
      <w:r w:rsidR="00025C7C" w:rsidRPr="00717A40">
        <w:rPr>
          <w:rFonts w:ascii="Arial" w:hAnsi="Arial" w:cs="Arial"/>
          <w:bCs/>
          <w:color w:val="auto"/>
          <w:sz w:val="21"/>
          <w:szCs w:val="21"/>
        </w:rPr>
        <w:t>ë</w:t>
      </w:r>
      <w:r w:rsidR="0033431C" w:rsidRPr="00717A40">
        <w:rPr>
          <w:rFonts w:ascii="Arial" w:hAnsi="Arial" w:cs="Arial"/>
          <w:bCs/>
          <w:color w:val="auto"/>
          <w:sz w:val="21"/>
          <w:szCs w:val="21"/>
        </w:rPr>
        <w:t xml:space="preserve"> Watson or John MacDonald</w:t>
      </w:r>
      <w:r w:rsidRPr="00717A40">
        <w:rPr>
          <w:rFonts w:ascii="Arial" w:hAnsi="Arial" w:cs="Arial"/>
          <w:bCs/>
          <w:color w:val="auto"/>
          <w:sz w:val="21"/>
          <w:szCs w:val="21"/>
        </w:rPr>
        <w:t xml:space="preserve"> and </w:t>
      </w:r>
      <w:r w:rsidRPr="00717A40">
        <w:rPr>
          <w:rFonts w:ascii="Arial" w:hAnsi="Arial" w:cs="Arial"/>
          <w:bCs/>
          <w:sz w:val="21"/>
          <w:szCs w:val="21"/>
        </w:rPr>
        <w:t xml:space="preserve">returned to the principal for implementation and distribution. </w:t>
      </w:r>
    </w:p>
    <w:p w14:paraId="1BF61DF2" w14:textId="77777777" w:rsidR="008937DC" w:rsidRPr="00717A40" w:rsidRDefault="008937DC" w:rsidP="00D860C2">
      <w:pPr>
        <w:pStyle w:val="BodyText2"/>
        <w:spacing w:line="240" w:lineRule="auto"/>
        <w:rPr>
          <w:rFonts w:ascii="Arial" w:hAnsi="Arial" w:cs="Arial"/>
          <w:bCs/>
          <w:sz w:val="21"/>
          <w:szCs w:val="21"/>
        </w:rPr>
      </w:pPr>
    </w:p>
    <w:p w14:paraId="7464C001" w14:textId="06724E1E" w:rsidR="008937DC" w:rsidRPr="00717A40" w:rsidRDefault="008937DC" w:rsidP="009E51FA">
      <w:pPr>
        <w:pStyle w:val="BodyText2"/>
        <w:spacing w:after="120" w:line="240" w:lineRule="auto"/>
        <w:rPr>
          <w:rFonts w:ascii="Arial" w:hAnsi="Arial" w:cs="Arial"/>
          <w:bCs/>
          <w:sz w:val="21"/>
          <w:szCs w:val="21"/>
        </w:rPr>
      </w:pPr>
      <w:r w:rsidRPr="00717A40">
        <w:rPr>
          <w:rFonts w:ascii="Arial" w:hAnsi="Arial" w:cs="Arial"/>
          <w:bCs/>
          <w:sz w:val="21"/>
          <w:szCs w:val="21"/>
        </w:rPr>
        <w:t>The following</w:t>
      </w:r>
      <w:r w:rsidR="004C1ABE" w:rsidRPr="00717A40">
        <w:rPr>
          <w:rFonts w:ascii="Arial" w:hAnsi="Arial" w:cs="Arial"/>
          <w:bCs/>
          <w:sz w:val="21"/>
          <w:szCs w:val="21"/>
        </w:rPr>
        <w:t xml:space="preserve"> document</w:t>
      </w:r>
      <w:r w:rsidRPr="00717A40">
        <w:rPr>
          <w:rFonts w:ascii="Arial" w:hAnsi="Arial" w:cs="Arial"/>
          <w:bCs/>
          <w:sz w:val="21"/>
          <w:szCs w:val="21"/>
        </w:rPr>
        <w:t xml:space="preserve"> is intended to provide a check list with spaces for each main topic area </w:t>
      </w:r>
      <w:r w:rsidR="00F41369" w:rsidRPr="00717A40">
        <w:rPr>
          <w:rFonts w:ascii="Arial" w:hAnsi="Arial" w:cs="Arial"/>
          <w:bCs/>
          <w:sz w:val="21"/>
          <w:szCs w:val="21"/>
        </w:rPr>
        <w:t>along with</w:t>
      </w:r>
      <w:r w:rsidR="00BF25E7" w:rsidRPr="00717A40">
        <w:rPr>
          <w:rFonts w:ascii="Arial" w:hAnsi="Arial" w:cs="Arial"/>
          <w:bCs/>
          <w:sz w:val="21"/>
          <w:szCs w:val="21"/>
        </w:rPr>
        <w:t xml:space="preserve"> </w:t>
      </w:r>
      <w:r w:rsidRPr="00717A40">
        <w:rPr>
          <w:rFonts w:ascii="Arial" w:hAnsi="Arial" w:cs="Arial"/>
          <w:bCs/>
          <w:sz w:val="21"/>
          <w:szCs w:val="21"/>
        </w:rPr>
        <w:t>resources</w:t>
      </w:r>
      <w:r w:rsidR="00BA310E" w:rsidRPr="00717A40">
        <w:rPr>
          <w:rFonts w:ascii="Arial" w:hAnsi="Arial" w:cs="Arial"/>
          <w:bCs/>
          <w:sz w:val="21"/>
          <w:szCs w:val="21"/>
        </w:rPr>
        <w:t xml:space="preserve">. This will </w:t>
      </w:r>
      <w:r w:rsidRPr="00717A40">
        <w:rPr>
          <w:rFonts w:ascii="Arial" w:hAnsi="Arial" w:cs="Arial"/>
          <w:bCs/>
          <w:sz w:val="21"/>
          <w:szCs w:val="21"/>
        </w:rPr>
        <w:t xml:space="preserve">help the plan owner, </w:t>
      </w:r>
      <w:r w:rsidR="00BA310E" w:rsidRPr="00717A40">
        <w:rPr>
          <w:rFonts w:ascii="Arial" w:hAnsi="Arial" w:cs="Arial"/>
          <w:bCs/>
          <w:sz w:val="21"/>
          <w:szCs w:val="21"/>
        </w:rPr>
        <w:t xml:space="preserve">(school </w:t>
      </w:r>
      <w:r w:rsidR="00222F7A">
        <w:rPr>
          <w:rFonts w:ascii="Arial" w:hAnsi="Arial" w:cs="Arial"/>
          <w:bCs/>
          <w:sz w:val="21"/>
          <w:szCs w:val="21"/>
        </w:rPr>
        <w:t>Principal</w:t>
      </w:r>
      <w:r w:rsidR="00BA310E" w:rsidRPr="00717A40">
        <w:rPr>
          <w:rFonts w:ascii="Arial" w:hAnsi="Arial" w:cs="Arial"/>
          <w:bCs/>
          <w:sz w:val="21"/>
          <w:szCs w:val="21"/>
        </w:rPr>
        <w:t>)</w:t>
      </w:r>
      <w:r w:rsidRPr="00717A40">
        <w:rPr>
          <w:rFonts w:ascii="Arial" w:hAnsi="Arial" w:cs="Arial"/>
          <w:bCs/>
          <w:sz w:val="21"/>
          <w:szCs w:val="21"/>
        </w:rPr>
        <w:t>, outline each school’s Operational Plan. Communication plans must consider and include staff, students, parents/guardians, visiting community professionals, and public.</w:t>
      </w:r>
      <w:r w:rsidR="00D860C2" w:rsidRPr="00717A40">
        <w:rPr>
          <w:rFonts w:ascii="Arial" w:hAnsi="Arial" w:cs="Arial"/>
          <w:bCs/>
          <w:sz w:val="21"/>
          <w:szCs w:val="21"/>
        </w:rPr>
        <w:t xml:space="preserve"> </w:t>
      </w:r>
      <w:r w:rsidR="00A846CF" w:rsidRPr="00717A40">
        <w:rPr>
          <w:rFonts w:ascii="Arial" w:hAnsi="Arial" w:cs="Arial"/>
          <w:bCs/>
          <w:sz w:val="21"/>
          <w:szCs w:val="21"/>
        </w:rPr>
        <w:t>The D</w:t>
      </w:r>
      <w:r w:rsidRPr="00717A40">
        <w:rPr>
          <w:rFonts w:ascii="Arial" w:hAnsi="Arial" w:cs="Arial"/>
          <w:bCs/>
          <w:sz w:val="21"/>
          <w:szCs w:val="21"/>
        </w:rPr>
        <w:t xml:space="preserve">istrict Occupational Health and Safety Coordinator is expected to be </w:t>
      </w:r>
      <w:r w:rsidR="00EC69FC" w:rsidRPr="00717A40">
        <w:rPr>
          <w:rFonts w:ascii="Arial" w:hAnsi="Arial" w:cs="Arial"/>
          <w:bCs/>
          <w:sz w:val="21"/>
          <w:szCs w:val="21"/>
        </w:rPr>
        <w:t xml:space="preserve">the </w:t>
      </w:r>
      <w:r w:rsidRPr="00717A40">
        <w:rPr>
          <w:rFonts w:ascii="Arial" w:hAnsi="Arial" w:cs="Arial"/>
          <w:bCs/>
          <w:sz w:val="21"/>
          <w:szCs w:val="21"/>
        </w:rPr>
        <w:t xml:space="preserve">primary support </w:t>
      </w:r>
      <w:r w:rsidR="00752DF9" w:rsidRPr="00717A40">
        <w:rPr>
          <w:rFonts w:ascii="Arial" w:hAnsi="Arial" w:cs="Arial"/>
          <w:bCs/>
          <w:sz w:val="21"/>
          <w:szCs w:val="21"/>
        </w:rPr>
        <w:t>for</w:t>
      </w:r>
      <w:r w:rsidRPr="00717A40">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9F22DD" w14:paraId="6F2B17B1" w14:textId="77777777" w:rsidTr="7E6E9E74">
        <w:trPr>
          <w:trHeight w:val="432"/>
        </w:trPr>
        <w:tc>
          <w:tcPr>
            <w:tcW w:w="3955" w:type="dxa"/>
            <w:vAlign w:val="center"/>
          </w:tcPr>
          <w:p w14:paraId="4AFBF060" w14:textId="1CA41D0A" w:rsidR="0050471E" w:rsidRPr="009F22DD" w:rsidRDefault="0050471E" w:rsidP="0050471E">
            <w:pPr>
              <w:rPr>
                <w:rFonts w:ascii="Arial" w:hAnsi="Arial" w:cs="Arial"/>
                <w:b/>
                <w:bCs/>
                <w:sz w:val="20"/>
                <w:szCs w:val="20"/>
              </w:rPr>
            </w:pPr>
            <w:r w:rsidRPr="009F22DD">
              <w:rPr>
                <w:rFonts w:ascii="Arial" w:hAnsi="Arial" w:cs="Arial"/>
                <w:b/>
                <w:bCs/>
                <w:sz w:val="20"/>
                <w:szCs w:val="20"/>
              </w:rPr>
              <w:t>School Name</w:t>
            </w:r>
          </w:p>
        </w:tc>
        <w:tc>
          <w:tcPr>
            <w:tcW w:w="8995" w:type="dxa"/>
            <w:vAlign w:val="center"/>
          </w:tcPr>
          <w:p w14:paraId="3E416E23" w14:textId="06E111E4" w:rsidR="0050471E" w:rsidRPr="009F22DD" w:rsidRDefault="006E0E71" w:rsidP="00AC0651">
            <w:pPr>
              <w:rPr>
                <w:rFonts w:ascii="Arial" w:hAnsi="Arial" w:cs="Arial"/>
                <w:sz w:val="20"/>
                <w:szCs w:val="20"/>
              </w:rPr>
            </w:pPr>
            <w:r w:rsidRPr="6B0D71D4">
              <w:rPr>
                <w:rFonts w:ascii="Arial" w:hAnsi="Arial" w:cs="Arial"/>
                <w:sz w:val="20"/>
                <w:szCs w:val="20"/>
              </w:rPr>
              <w:t xml:space="preserve">   M. </w:t>
            </w:r>
            <w:r w:rsidRPr="7CEF273B">
              <w:rPr>
                <w:rFonts w:ascii="Arial" w:hAnsi="Arial" w:cs="Arial"/>
                <w:sz w:val="20"/>
                <w:szCs w:val="20"/>
              </w:rPr>
              <w:t xml:space="preserve">Gerald </w:t>
            </w:r>
            <w:r w:rsidR="02D90F17" w:rsidRPr="7CEF273B">
              <w:rPr>
                <w:rFonts w:ascii="Arial" w:hAnsi="Arial" w:cs="Arial"/>
                <w:sz w:val="20"/>
                <w:szCs w:val="20"/>
              </w:rPr>
              <w:t>Memorial School</w:t>
            </w:r>
          </w:p>
        </w:tc>
      </w:tr>
      <w:tr w:rsidR="0050471E" w:rsidRPr="009F22DD" w14:paraId="5ECBAD1C" w14:textId="77777777" w:rsidTr="7E6E9E74">
        <w:trPr>
          <w:trHeight w:val="432"/>
        </w:trPr>
        <w:tc>
          <w:tcPr>
            <w:tcW w:w="3955" w:type="dxa"/>
            <w:vAlign w:val="center"/>
          </w:tcPr>
          <w:p w14:paraId="6338DF7A" w14:textId="301431BF" w:rsidR="0050471E" w:rsidRPr="009F22DD" w:rsidRDefault="0050471E" w:rsidP="0050471E">
            <w:pPr>
              <w:rPr>
                <w:rFonts w:ascii="Arial" w:hAnsi="Arial" w:cs="Arial"/>
                <w:b/>
                <w:bCs/>
                <w:sz w:val="20"/>
                <w:szCs w:val="20"/>
              </w:rPr>
            </w:pPr>
            <w:r w:rsidRPr="009F22DD">
              <w:rPr>
                <w:rFonts w:ascii="Arial" w:hAnsi="Arial" w:cs="Arial"/>
                <w:b/>
                <w:bCs/>
                <w:sz w:val="20"/>
                <w:szCs w:val="20"/>
              </w:rPr>
              <w:t>Principal (Signature)</w:t>
            </w:r>
          </w:p>
        </w:tc>
        <w:tc>
          <w:tcPr>
            <w:tcW w:w="8995" w:type="dxa"/>
            <w:vAlign w:val="center"/>
          </w:tcPr>
          <w:p w14:paraId="17E24708" w14:textId="7C5C0D1B" w:rsidR="0050471E" w:rsidRPr="009F22DD" w:rsidRDefault="3979E8D3" w:rsidP="00AC0651">
            <w:pPr>
              <w:rPr>
                <w:rFonts w:ascii="Arial" w:hAnsi="Arial" w:cs="Arial"/>
                <w:sz w:val="20"/>
                <w:szCs w:val="20"/>
              </w:rPr>
            </w:pPr>
            <w:r w:rsidRPr="2297645F">
              <w:rPr>
                <w:rFonts w:ascii="Arial" w:hAnsi="Arial" w:cs="Arial"/>
                <w:sz w:val="20"/>
                <w:szCs w:val="20"/>
              </w:rPr>
              <w:t>Mark Crowley</w:t>
            </w:r>
          </w:p>
        </w:tc>
      </w:tr>
      <w:tr w:rsidR="0050471E" w:rsidRPr="009F22DD" w14:paraId="628466F4" w14:textId="77777777" w:rsidTr="7E6E9E74">
        <w:trPr>
          <w:trHeight w:val="432"/>
        </w:trPr>
        <w:tc>
          <w:tcPr>
            <w:tcW w:w="3955" w:type="dxa"/>
            <w:vAlign w:val="center"/>
          </w:tcPr>
          <w:p w14:paraId="46BCF5A5" w14:textId="6ACDE4F0" w:rsidR="0050471E" w:rsidRPr="009F22DD" w:rsidRDefault="0050471E" w:rsidP="0050471E">
            <w:pPr>
              <w:rPr>
                <w:rFonts w:ascii="Arial" w:hAnsi="Arial" w:cs="Arial"/>
                <w:b/>
                <w:bCs/>
                <w:sz w:val="20"/>
                <w:szCs w:val="20"/>
              </w:rPr>
            </w:pPr>
            <w:r w:rsidRPr="009F22DD">
              <w:rPr>
                <w:rFonts w:ascii="Arial" w:hAnsi="Arial" w:cs="Arial"/>
                <w:b/>
                <w:bCs/>
                <w:sz w:val="20"/>
                <w:szCs w:val="20"/>
              </w:rPr>
              <w:t>School District Official (Signature)</w:t>
            </w:r>
          </w:p>
        </w:tc>
        <w:tc>
          <w:tcPr>
            <w:tcW w:w="8995" w:type="dxa"/>
            <w:vAlign w:val="center"/>
          </w:tcPr>
          <w:p w14:paraId="5A28990D" w14:textId="6743D228" w:rsidR="0050471E" w:rsidRPr="00C5000F" w:rsidRDefault="00C5000F" w:rsidP="00AC0651">
            <w:pPr>
              <w:rPr>
                <w:rFonts w:ascii="French Script MT" w:hAnsi="French Script MT" w:cs="Arial"/>
                <w:sz w:val="20"/>
                <w:szCs w:val="20"/>
              </w:rPr>
            </w:pPr>
            <w:r w:rsidRPr="00C5000F">
              <w:rPr>
                <w:rFonts w:ascii="French Script MT" w:hAnsi="French Script MT" w:cs="Arial"/>
                <w:sz w:val="24"/>
                <w:szCs w:val="24"/>
              </w:rPr>
              <w:t>John MacDonald</w:t>
            </w:r>
          </w:p>
        </w:tc>
      </w:tr>
      <w:tr w:rsidR="0050471E" w:rsidRPr="009F22DD" w14:paraId="46223203" w14:textId="77777777" w:rsidTr="7E6E9E74">
        <w:trPr>
          <w:trHeight w:val="432"/>
        </w:trPr>
        <w:tc>
          <w:tcPr>
            <w:tcW w:w="3955" w:type="dxa"/>
            <w:vAlign w:val="center"/>
          </w:tcPr>
          <w:p w14:paraId="0C6E99AD" w14:textId="11E82A90" w:rsidR="0050471E" w:rsidRPr="009F22DD" w:rsidRDefault="0050471E" w:rsidP="0050471E">
            <w:pPr>
              <w:rPr>
                <w:rFonts w:ascii="Arial" w:hAnsi="Arial" w:cs="Arial"/>
                <w:b/>
                <w:bCs/>
                <w:sz w:val="20"/>
                <w:szCs w:val="20"/>
              </w:rPr>
            </w:pPr>
            <w:r w:rsidRPr="009F22DD">
              <w:rPr>
                <w:rFonts w:ascii="Arial" w:hAnsi="Arial" w:cs="Arial"/>
                <w:b/>
                <w:bCs/>
                <w:sz w:val="20"/>
                <w:szCs w:val="20"/>
              </w:rPr>
              <w:t>Plan Implementation Date</w:t>
            </w:r>
          </w:p>
        </w:tc>
        <w:tc>
          <w:tcPr>
            <w:tcW w:w="8995" w:type="dxa"/>
            <w:vAlign w:val="center"/>
          </w:tcPr>
          <w:p w14:paraId="0A0A3F11" w14:textId="7B628940" w:rsidR="0050471E" w:rsidRPr="009F22DD" w:rsidRDefault="00AC0651" w:rsidP="00AC0651">
            <w:pPr>
              <w:rPr>
                <w:rFonts w:ascii="Arial" w:hAnsi="Arial" w:cs="Arial"/>
                <w:sz w:val="20"/>
                <w:szCs w:val="20"/>
              </w:rPr>
            </w:pPr>
            <w:r w:rsidRPr="009F22DD">
              <w:rPr>
                <w:rFonts w:ascii="Arial" w:hAnsi="Arial" w:cs="Arial"/>
                <w:sz w:val="20"/>
                <w:szCs w:val="20"/>
              </w:rPr>
              <w:t>September 2020</w:t>
            </w:r>
          </w:p>
        </w:tc>
      </w:tr>
    </w:tbl>
    <w:p w14:paraId="402DABF3" w14:textId="77777777" w:rsidR="00717A40" w:rsidRDefault="00717A40" w:rsidP="009E51FA">
      <w:pPr>
        <w:spacing w:after="0" w:line="240" w:lineRule="auto"/>
        <w:rPr>
          <w:rFonts w:ascii="Arial" w:hAnsi="Arial" w:cs="Arial"/>
          <w:sz w:val="22"/>
          <w:szCs w:val="22"/>
        </w:rPr>
      </w:pPr>
    </w:p>
    <w:p w14:paraId="74AAC54E" w14:textId="477A6C05" w:rsidR="0050471E" w:rsidRPr="00717A40" w:rsidRDefault="00501838" w:rsidP="009E51FA">
      <w:pPr>
        <w:spacing w:after="0" w:line="240" w:lineRule="auto"/>
        <w:rPr>
          <w:rFonts w:ascii="Arial" w:hAnsi="Arial" w:cs="Arial"/>
          <w:color w:val="FF0000"/>
          <w:sz w:val="22"/>
          <w:szCs w:val="22"/>
        </w:rPr>
      </w:pPr>
      <w:r>
        <w:rPr>
          <w:rFonts w:ascii="Arial" w:hAnsi="Arial" w:cs="Arial"/>
          <w:sz w:val="22"/>
          <w:szCs w:val="22"/>
        </w:rPr>
        <w:t xml:space="preserve">From </w:t>
      </w:r>
      <w:r w:rsidRPr="00717A40">
        <w:rPr>
          <w:rFonts w:ascii="Arial" w:hAnsi="Arial" w:cs="Arial"/>
          <w:sz w:val="22"/>
          <w:szCs w:val="22"/>
        </w:rPr>
        <w:t xml:space="preserve">October to May, minimum monthly review </w:t>
      </w:r>
      <w:r w:rsidR="00374FC1">
        <w:rPr>
          <w:rFonts w:ascii="Arial" w:hAnsi="Arial" w:cs="Arial"/>
          <w:sz w:val="22"/>
          <w:szCs w:val="22"/>
        </w:rPr>
        <w:t xml:space="preserve">is required. </w:t>
      </w:r>
      <w:r w:rsidR="009E51FA" w:rsidRPr="00717A40">
        <w:rPr>
          <w:rFonts w:ascii="Arial" w:hAnsi="Arial" w:cs="Arial"/>
          <w:sz w:val="22"/>
          <w:szCs w:val="22"/>
        </w:rPr>
        <w:t>Principal will s</w:t>
      </w:r>
      <w:r w:rsidR="00B858F9" w:rsidRPr="00717A40">
        <w:rPr>
          <w:rFonts w:ascii="Arial" w:hAnsi="Arial" w:cs="Arial"/>
          <w:sz w:val="22"/>
          <w:szCs w:val="22"/>
        </w:rPr>
        <w:t xml:space="preserve">ign below to identify </w:t>
      </w:r>
      <w:r w:rsidR="009E51FA" w:rsidRPr="00717A40">
        <w:rPr>
          <w:rFonts w:ascii="Arial" w:hAnsi="Arial" w:cs="Arial"/>
          <w:sz w:val="22"/>
          <w:szCs w:val="22"/>
        </w:rPr>
        <w:t>when this</w:t>
      </w:r>
      <w:r w:rsidR="00B858F9" w:rsidRPr="00717A40">
        <w:rPr>
          <w:rFonts w:ascii="Arial" w:hAnsi="Arial" w:cs="Arial"/>
          <w:sz w:val="22"/>
          <w:szCs w:val="22"/>
        </w:rPr>
        <w:t xml:space="preserve"> p</w:t>
      </w:r>
      <w:r w:rsidR="0050471E" w:rsidRPr="00717A40">
        <w:rPr>
          <w:rFonts w:ascii="Arial" w:hAnsi="Arial" w:cs="Arial"/>
          <w:sz w:val="22"/>
          <w:szCs w:val="22"/>
        </w:rPr>
        <w:t>lan has been reviewed internally</w:t>
      </w:r>
      <w:r w:rsidR="009E51FA" w:rsidRPr="00717A40">
        <w:rPr>
          <w:rFonts w:ascii="Arial" w:hAnsi="Arial" w:cs="Arial"/>
          <w:sz w:val="22"/>
          <w:szCs w:val="22"/>
        </w:rPr>
        <w:t xml:space="preserve"> </w:t>
      </w:r>
      <w:r w:rsidR="009E51FA" w:rsidRPr="00717A40">
        <w:rPr>
          <w:rFonts w:ascii="Arial" w:hAnsi="Arial" w:cs="Arial"/>
          <w:i/>
          <w:iCs/>
          <w:sz w:val="22"/>
          <w:szCs w:val="22"/>
        </w:rPr>
        <w:t>(by the principal or JHSC)</w:t>
      </w:r>
      <w:r w:rsidR="0050471E" w:rsidRPr="00717A40">
        <w:rPr>
          <w:rFonts w:ascii="Arial" w:hAnsi="Arial" w:cs="Arial"/>
          <w:sz w:val="22"/>
          <w:szCs w:val="22"/>
        </w:rPr>
        <w:t xml:space="preserve"> to assess any new risks or changes to regulatory guidelines</w:t>
      </w:r>
      <w:r w:rsidR="00910B91" w:rsidRPr="00717A40">
        <w:rPr>
          <w:rFonts w:ascii="Arial" w:hAnsi="Arial" w:cs="Arial"/>
          <w:sz w:val="22"/>
          <w:szCs w:val="22"/>
        </w:rPr>
        <w:t>;</w:t>
      </w:r>
      <w:r w:rsidR="00502CB3" w:rsidRPr="00717A40">
        <w:rPr>
          <w:rFonts w:ascii="Arial" w:hAnsi="Arial" w:cs="Arial"/>
          <w:sz w:val="22"/>
          <w:szCs w:val="22"/>
        </w:rPr>
        <w:t xml:space="preserve"> and as increased hazards/risk conditions warrant. </w:t>
      </w:r>
      <w:r w:rsidR="009E51FA" w:rsidRPr="00717A40">
        <w:rPr>
          <w:rFonts w:ascii="Arial" w:hAnsi="Arial" w:cs="Arial"/>
          <w:b/>
          <w:bCs/>
          <w:sz w:val="22"/>
          <w:szCs w:val="22"/>
        </w:rPr>
        <w:t xml:space="preserve">Keep this original first page for a record </w:t>
      </w:r>
      <w:r w:rsidR="005B7163" w:rsidRPr="00717A40">
        <w:rPr>
          <w:rFonts w:ascii="Arial" w:hAnsi="Arial" w:cs="Arial"/>
          <w:b/>
          <w:bCs/>
          <w:sz w:val="22"/>
          <w:szCs w:val="22"/>
        </w:rPr>
        <w:t xml:space="preserve">of </w:t>
      </w:r>
      <w:r w:rsidR="009E51FA" w:rsidRPr="00717A40">
        <w:rPr>
          <w:rFonts w:ascii="Arial" w:hAnsi="Arial" w:cs="Arial"/>
          <w:b/>
          <w:bCs/>
          <w:sz w:val="22"/>
          <w:szCs w:val="22"/>
        </w:rPr>
        <w:t>reviews as the rest of the document may change.</w:t>
      </w:r>
      <w:r w:rsidR="009E51FA" w:rsidRPr="00717A40">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9F22DD" w14:paraId="2C49CB12" w14:textId="77777777" w:rsidTr="00251E15">
        <w:trPr>
          <w:trHeight w:val="360"/>
        </w:trPr>
        <w:tc>
          <w:tcPr>
            <w:tcW w:w="3685" w:type="dxa"/>
            <w:tcBorders>
              <w:top w:val="nil"/>
              <w:bottom w:val="single" w:sz="4" w:space="0" w:color="auto"/>
              <w:right w:val="nil"/>
            </w:tcBorders>
          </w:tcPr>
          <w:p w14:paraId="43FC55C2" w14:textId="77777777" w:rsidR="0050471E" w:rsidRPr="009F22DD"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9F22DD"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9F22DD"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9F22DD"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9F22DD"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9F22DD"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9F22DD" w:rsidRDefault="0050471E">
            <w:pPr>
              <w:rPr>
                <w:rFonts w:ascii="Arial" w:hAnsi="Arial" w:cs="Arial"/>
                <w:sz w:val="20"/>
                <w:szCs w:val="20"/>
              </w:rPr>
            </w:pPr>
          </w:p>
        </w:tc>
      </w:tr>
      <w:tr w:rsidR="0050471E" w:rsidRPr="009F22DD" w14:paraId="1303B18C" w14:textId="77777777" w:rsidTr="00251E15">
        <w:trPr>
          <w:trHeight w:val="360"/>
        </w:trPr>
        <w:tc>
          <w:tcPr>
            <w:tcW w:w="3685" w:type="dxa"/>
            <w:tcBorders>
              <w:top w:val="single" w:sz="4" w:space="0" w:color="auto"/>
              <w:bottom w:val="nil"/>
              <w:right w:val="nil"/>
            </w:tcBorders>
          </w:tcPr>
          <w:p w14:paraId="26002BD6" w14:textId="070578EF" w:rsidR="0050471E" w:rsidRPr="009F22DD" w:rsidRDefault="0050471E" w:rsidP="0050471E">
            <w:pPr>
              <w:jc w:val="center"/>
              <w:rPr>
                <w:rFonts w:ascii="Arial" w:hAnsi="Arial" w:cs="Arial"/>
                <w:sz w:val="20"/>
                <w:szCs w:val="20"/>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9F22DD"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9F22DD"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9F22DD" w:rsidRDefault="0050471E" w:rsidP="004B02CA">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9F22DD"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r>
      <w:tr w:rsidR="0050471E" w:rsidRPr="009F22DD" w14:paraId="4F7876E4" w14:textId="77777777" w:rsidTr="00251E15">
        <w:trPr>
          <w:trHeight w:val="360"/>
        </w:trPr>
        <w:tc>
          <w:tcPr>
            <w:tcW w:w="3685" w:type="dxa"/>
            <w:tcBorders>
              <w:top w:val="nil"/>
              <w:bottom w:val="single" w:sz="4" w:space="0" w:color="auto"/>
              <w:right w:val="nil"/>
            </w:tcBorders>
          </w:tcPr>
          <w:p w14:paraId="0FBEF232" w14:textId="77777777"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9F22DD"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9F22DD"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9F22DD"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9F22DD"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9F22DD" w:rsidRDefault="0050471E" w:rsidP="0050471E">
            <w:pPr>
              <w:jc w:val="center"/>
              <w:rPr>
                <w:rFonts w:ascii="Arial" w:hAnsi="Arial" w:cs="Arial"/>
                <w:sz w:val="20"/>
                <w:szCs w:val="20"/>
              </w:rPr>
            </w:pPr>
          </w:p>
        </w:tc>
      </w:tr>
      <w:tr w:rsidR="0050471E" w:rsidRPr="009F22DD" w14:paraId="26AD830A" w14:textId="77777777" w:rsidTr="00251E15">
        <w:trPr>
          <w:trHeight w:val="360"/>
        </w:trPr>
        <w:tc>
          <w:tcPr>
            <w:tcW w:w="3685" w:type="dxa"/>
            <w:tcBorders>
              <w:top w:val="single" w:sz="4" w:space="0" w:color="auto"/>
              <w:bottom w:val="nil"/>
              <w:right w:val="nil"/>
            </w:tcBorders>
          </w:tcPr>
          <w:p w14:paraId="5B75E91C" w14:textId="06F5BF60" w:rsidR="0050471E" w:rsidRPr="009F22DD" w:rsidRDefault="0050471E" w:rsidP="0050471E">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9F22DD"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9F22DD"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9F22DD" w:rsidRDefault="0050471E" w:rsidP="0050471E">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9F22DD"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r>
      <w:tr w:rsidR="0050471E" w:rsidRPr="009F22DD" w14:paraId="2A6F0FBD" w14:textId="77777777" w:rsidTr="00251E15">
        <w:trPr>
          <w:trHeight w:val="360"/>
        </w:trPr>
        <w:tc>
          <w:tcPr>
            <w:tcW w:w="3685" w:type="dxa"/>
            <w:tcBorders>
              <w:top w:val="nil"/>
              <w:bottom w:val="single" w:sz="4" w:space="0" w:color="auto"/>
              <w:right w:val="nil"/>
            </w:tcBorders>
          </w:tcPr>
          <w:p w14:paraId="31B33B0F" w14:textId="77777777"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9F22DD"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9F22DD"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9F22DD"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9F22DD"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9F22DD" w:rsidRDefault="0050471E" w:rsidP="0050471E">
            <w:pPr>
              <w:jc w:val="center"/>
              <w:rPr>
                <w:rFonts w:ascii="Arial" w:hAnsi="Arial" w:cs="Arial"/>
                <w:sz w:val="20"/>
                <w:szCs w:val="20"/>
              </w:rPr>
            </w:pPr>
          </w:p>
        </w:tc>
      </w:tr>
      <w:tr w:rsidR="0050471E" w:rsidRPr="009F22DD" w14:paraId="69D33875" w14:textId="77777777" w:rsidTr="00251E15">
        <w:trPr>
          <w:trHeight w:val="360"/>
        </w:trPr>
        <w:tc>
          <w:tcPr>
            <w:tcW w:w="3685" w:type="dxa"/>
            <w:tcBorders>
              <w:top w:val="single" w:sz="4" w:space="0" w:color="auto"/>
              <w:bottom w:val="nil"/>
              <w:right w:val="nil"/>
            </w:tcBorders>
          </w:tcPr>
          <w:p w14:paraId="01BB8D39" w14:textId="231E34F6" w:rsidR="0050471E" w:rsidRPr="009F22DD" w:rsidRDefault="0050471E" w:rsidP="0050471E">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9F22DD"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9F22DD"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9F22DD" w:rsidRDefault="0050471E" w:rsidP="004B02CA">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9F22DD"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r>
      <w:tr w:rsidR="0050471E" w:rsidRPr="009F22DD" w14:paraId="5452C198" w14:textId="77777777" w:rsidTr="00251E15">
        <w:trPr>
          <w:trHeight w:val="360"/>
        </w:trPr>
        <w:tc>
          <w:tcPr>
            <w:tcW w:w="3685" w:type="dxa"/>
            <w:tcBorders>
              <w:top w:val="nil"/>
              <w:bottom w:val="single" w:sz="4" w:space="0" w:color="auto"/>
              <w:right w:val="nil"/>
            </w:tcBorders>
          </w:tcPr>
          <w:p w14:paraId="6729D5C4" w14:textId="77777777"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9F22DD"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9F22DD"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9F22DD"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9F22DD"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9F22DD" w:rsidRDefault="0050471E" w:rsidP="0050471E">
            <w:pPr>
              <w:jc w:val="center"/>
              <w:rPr>
                <w:rFonts w:ascii="Arial" w:hAnsi="Arial" w:cs="Arial"/>
                <w:sz w:val="20"/>
                <w:szCs w:val="20"/>
              </w:rPr>
            </w:pPr>
          </w:p>
        </w:tc>
      </w:tr>
      <w:tr w:rsidR="0050471E" w:rsidRPr="009F22DD" w14:paraId="7428E7A4" w14:textId="77777777" w:rsidTr="00251E15">
        <w:trPr>
          <w:trHeight w:val="360"/>
        </w:trPr>
        <w:tc>
          <w:tcPr>
            <w:tcW w:w="3685" w:type="dxa"/>
            <w:tcBorders>
              <w:top w:val="single" w:sz="4" w:space="0" w:color="auto"/>
              <w:bottom w:val="nil"/>
              <w:right w:val="nil"/>
            </w:tcBorders>
          </w:tcPr>
          <w:p w14:paraId="05D9C03C" w14:textId="329895C5" w:rsidR="0050471E" w:rsidRPr="009F22DD" w:rsidRDefault="0050471E" w:rsidP="0050471E">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9F22DD"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9F22DD"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9F22DD" w:rsidRDefault="0050471E" w:rsidP="0050471E">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9F22DD"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p w14:paraId="49EBBFC6" w14:textId="6163820E" w:rsidR="00D860C2" w:rsidRPr="009F22DD" w:rsidRDefault="00D860C2" w:rsidP="0050471E">
            <w:pPr>
              <w:jc w:val="center"/>
              <w:rPr>
                <w:rFonts w:ascii="Arial" w:hAnsi="Arial" w:cs="Arial"/>
                <w:sz w:val="20"/>
                <w:szCs w:val="20"/>
              </w:rPr>
            </w:pPr>
          </w:p>
        </w:tc>
      </w:tr>
    </w:tbl>
    <w:p w14:paraId="66CECD6B" w14:textId="332A6331" w:rsidR="00251E15" w:rsidRPr="009F22DD" w:rsidRDefault="00251E15">
      <w:pPr>
        <w:rPr>
          <w:rFonts w:ascii="Arial" w:hAnsi="Arial" w:cs="Arial"/>
          <w:b/>
          <w:bCs/>
        </w:rPr>
      </w:pPr>
      <w:r w:rsidRPr="009F22DD">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9F22DD"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9F22DD" w:rsidRDefault="009F22DD" w:rsidP="009F22DD">
            <w:pPr>
              <w:jc w:val="center"/>
              <w:rPr>
                <w:rFonts w:ascii="Arial" w:hAnsi="Arial" w:cs="Arial"/>
                <w:b/>
                <w:bCs/>
                <w:sz w:val="22"/>
                <w:szCs w:val="22"/>
              </w:rPr>
            </w:pPr>
            <w:r w:rsidRPr="009F22DD">
              <w:rPr>
                <w:rFonts w:ascii="Arial" w:hAnsi="Arial" w:cs="Arial"/>
                <w:b/>
                <w:bCs/>
                <w:sz w:val="22"/>
                <w:szCs w:val="22"/>
              </w:rPr>
              <w:t xml:space="preserve">Section(s) Updated </w:t>
            </w:r>
            <w:r>
              <w:rPr>
                <w:rFonts w:ascii="Arial" w:hAnsi="Arial" w:cs="Arial"/>
                <w:b/>
                <w:bCs/>
                <w:sz w:val="22"/>
                <w:szCs w:val="22"/>
              </w:rPr>
              <w:t xml:space="preserve">- </w:t>
            </w:r>
            <w:r w:rsidRPr="009F22DD">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9F22DD" w:rsidRDefault="009F22DD" w:rsidP="009F22DD">
            <w:pPr>
              <w:jc w:val="center"/>
              <w:rPr>
                <w:rFonts w:ascii="Arial" w:hAnsi="Arial" w:cs="Arial"/>
                <w:b/>
                <w:bCs/>
                <w:sz w:val="22"/>
                <w:szCs w:val="22"/>
              </w:rPr>
            </w:pPr>
            <w:r w:rsidRPr="009F22DD">
              <w:rPr>
                <w:rFonts w:ascii="Arial" w:hAnsi="Arial" w:cs="Arial"/>
                <w:b/>
                <w:bCs/>
                <w:sz w:val="22"/>
                <w:szCs w:val="22"/>
              </w:rPr>
              <w:t>Date Updated</w:t>
            </w:r>
          </w:p>
        </w:tc>
      </w:tr>
      <w:tr w:rsidR="00251E15" w:rsidRPr="009F22DD" w14:paraId="19317B17" w14:textId="77777777" w:rsidTr="0026770E">
        <w:trPr>
          <w:trHeight w:val="360"/>
        </w:trPr>
        <w:tc>
          <w:tcPr>
            <w:tcW w:w="9625" w:type="dxa"/>
            <w:vAlign w:val="center"/>
          </w:tcPr>
          <w:p w14:paraId="051E26FC" w14:textId="77777777" w:rsidR="00251E15" w:rsidRPr="009F22DD" w:rsidRDefault="00251E15" w:rsidP="009F22DD">
            <w:pPr>
              <w:rPr>
                <w:rFonts w:ascii="Arial" w:hAnsi="Arial" w:cs="Arial"/>
              </w:rPr>
            </w:pPr>
          </w:p>
        </w:tc>
        <w:tc>
          <w:tcPr>
            <w:tcW w:w="3325" w:type="dxa"/>
            <w:vAlign w:val="center"/>
          </w:tcPr>
          <w:p w14:paraId="70CA3A74" w14:textId="77777777" w:rsidR="00251E15" w:rsidRPr="009F22DD" w:rsidRDefault="00251E15" w:rsidP="009F22DD">
            <w:pPr>
              <w:rPr>
                <w:rFonts w:ascii="Arial" w:hAnsi="Arial" w:cs="Arial"/>
              </w:rPr>
            </w:pPr>
          </w:p>
        </w:tc>
      </w:tr>
      <w:tr w:rsidR="00251E15" w:rsidRPr="009F22DD" w14:paraId="12ABDD76" w14:textId="77777777" w:rsidTr="0026770E">
        <w:trPr>
          <w:trHeight w:val="360"/>
        </w:trPr>
        <w:tc>
          <w:tcPr>
            <w:tcW w:w="9625" w:type="dxa"/>
            <w:vAlign w:val="center"/>
          </w:tcPr>
          <w:p w14:paraId="1A4BDA14" w14:textId="77777777" w:rsidR="00251E15" w:rsidRPr="009F22DD" w:rsidRDefault="00251E15" w:rsidP="009F22DD">
            <w:pPr>
              <w:rPr>
                <w:rFonts w:ascii="Arial" w:hAnsi="Arial" w:cs="Arial"/>
              </w:rPr>
            </w:pPr>
          </w:p>
        </w:tc>
        <w:tc>
          <w:tcPr>
            <w:tcW w:w="3325" w:type="dxa"/>
            <w:vAlign w:val="center"/>
          </w:tcPr>
          <w:p w14:paraId="6AF9F7FF" w14:textId="77777777" w:rsidR="00251E15" w:rsidRPr="009F22DD" w:rsidRDefault="00251E15" w:rsidP="009F22DD">
            <w:pPr>
              <w:rPr>
                <w:rFonts w:ascii="Arial" w:hAnsi="Arial" w:cs="Arial"/>
              </w:rPr>
            </w:pPr>
          </w:p>
        </w:tc>
      </w:tr>
      <w:tr w:rsidR="00251E15" w:rsidRPr="009F22DD" w14:paraId="5DDF1F89" w14:textId="77777777" w:rsidTr="0026770E">
        <w:trPr>
          <w:trHeight w:val="360"/>
        </w:trPr>
        <w:tc>
          <w:tcPr>
            <w:tcW w:w="9625" w:type="dxa"/>
            <w:vAlign w:val="center"/>
          </w:tcPr>
          <w:p w14:paraId="665BBA07" w14:textId="77777777" w:rsidR="00251E15" w:rsidRPr="009F22DD" w:rsidRDefault="00251E15" w:rsidP="009F22DD">
            <w:pPr>
              <w:rPr>
                <w:rFonts w:ascii="Arial" w:hAnsi="Arial" w:cs="Arial"/>
              </w:rPr>
            </w:pPr>
          </w:p>
        </w:tc>
        <w:tc>
          <w:tcPr>
            <w:tcW w:w="3325" w:type="dxa"/>
            <w:vAlign w:val="center"/>
          </w:tcPr>
          <w:p w14:paraId="67FC874A" w14:textId="77777777" w:rsidR="00251E15" w:rsidRPr="009F22DD" w:rsidRDefault="00251E15" w:rsidP="009F22DD">
            <w:pPr>
              <w:rPr>
                <w:rFonts w:ascii="Arial" w:hAnsi="Arial" w:cs="Arial"/>
              </w:rPr>
            </w:pPr>
          </w:p>
        </w:tc>
      </w:tr>
      <w:tr w:rsidR="00251E15" w:rsidRPr="009F22DD" w14:paraId="2E296F23" w14:textId="77777777" w:rsidTr="0026770E">
        <w:trPr>
          <w:trHeight w:val="360"/>
        </w:trPr>
        <w:tc>
          <w:tcPr>
            <w:tcW w:w="9625" w:type="dxa"/>
            <w:vAlign w:val="center"/>
          </w:tcPr>
          <w:p w14:paraId="53C9BC0F" w14:textId="77777777" w:rsidR="00251E15" w:rsidRPr="009F22DD" w:rsidRDefault="00251E15" w:rsidP="009F22DD">
            <w:pPr>
              <w:rPr>
                <w:rFonts w:ascii="Arial" w:hAnsi="Arial" w:cs="Arial"/>
              </w:rPr>
            </w:pPr>
          </w:p>
        </w:tc>
        <w:tc>
          <w:tcPr>
            <w:tcW w:w="3325" w:type="dxa"/>
            <w:vAlign w:val="center"/>
          </w:tcPr>
          <w:p w14:paraId="7D407DDC" w14:textId="77777777" w:rsidR="00251E15" w:rsidRPr="009F22DD" w:rsidRDefault="00251E15" w:rsidP="009F22DD">
            <w:pPr>
              <w:rPr>
                <w:rFonts w:ascii="Arial" w:hAnsi="Arial" w:cs="Arial"/>
              </w:rPr>
            </w:pPr>
          </w:p>
        </w:tc>
      </w:tr>
      <w:tr w:rsidR="00251E15" w:rsidRPr="009F22DD" w14:paraId="63888AEC" w14:textId="77777777" w:rsidTr="0026770E">
        <w:trPr>
          <w:trHeight w:val="360"/>
        </w:trPr>
        <w:tc>
          <w:tcPr>
            <w:tcW w:w="9625" w:type="dxa"/>
            <w:vAlign w:val="center"/>
          </w:tcPr>
          <w:p w14:paraId="06996244" w14:textId="77777777" w:rsidR="00251E15" w:rsidRPr="009F22DD" w:rsidRDefault="00251E15" w:rsidP="009F22DD">
            <w:pPr>
              <w:rPr>
                <w:rFonts w:ascii="Arial" w:hAnsi="Arial" w:cs="Arial"/>
              </w:rPr>
            </w:pPr>
          </w:p>
        </w:tc>
        <w:tc>
          <w:tcPr>
            <w:tcW w:w="3325" w:type="dxa"/>
            <w:vAlign w:val="center"/>
          </w:tcPr>
          <w:p w14:paraId="455B884B" w14:textId="77777777" w:rsidR="00251E15" w:rsidRPr="009F22DD" w:rsidRDefault="00251E15" w:rsidP="009F22DD">
            <w:pPr>
              <w:rPr>
                <w:rFonts w:ascii="Arial" w:hAnsi="Arial" w:cs="Arial"/>
              </w:rPr>
            </w:pPr>
          </w:p>
        </w:tc>
      </w:tr>
      <w:tr w:rsidR="00251E15" w:rsidRPr="009F22DD" w14:paraId="3B5C6711" w14:textId="77777777" w:rsidTr="0026770E">
        <w:trPr>
          <w:trHeight w:val="360"/>
        </w:trPr>
        <w:tc>
          <w:tcPr>
            <w:tcW w:w="9625" w:type="dxa"/>
            <w:vAlign w:val="center"/>
          </w:tcPr>
          <w:p w14:paraId="08466C3C" w14:textId="77777777" w:rsidR="00251E15" w:rsidRPr="009F22DD" w:rsidRDefault="00251E15" w:rsidP="009F22DD">
            <w:pPr>
              <w:rPr>
                <w:rFonts w:ascii="Arial" w:hAnsi="Arial" w:cs="Arial"/>
              </w:rPr>
            </w:pPr>
          </w:p>
        </w:tc>
        <w:tc>
          <w:tcPr>
            <w:tcW w:w="3325" w:type="dxa"/>
            <w:vAlign w:val="center"/>
          </w:tcPr>
          <w:p w14:paraId="10B2EDE0" w14:textId="77777777" w:rsidR="00251E15" w:rsidRPr="009F22DD" w:rsidRDefault="00251E15" w:rsidP="009F22DD">
            <w:pPr>
              <w:rPr>
                <w:rFonts w:ascii="Arial" w:hAnsi="Arial" w:cs="Arial"/>
              </w:rPr>
            </w:pPr>
          </w:p>
        </w:tc>
      </w:tr>
      <w:tr w:rsidR="00251E15" w:rsidRPr="009F22DD" w14:paraId="50A5E9CC" w14:textId="77777777" w:rsidTr="0026770E">
        <w:trPr>
          <w:trHeight w:val="360"/>
        </w:trPr>
        <w:tc>
          <w:tcPr>
            <w:tcW w:w="9625" w:type="dxa"/>
            <w:vAlign w:val="center"/>
          </w:tcPr>
          <w:p w14:paraId="62EAD5F5" w14:textId="77777777" w:rsidR="00251E15" w:rsidRPr="009F22DD" w:rsidRDefault="00251E15" w:rsidP="009F22DD">
            <w:pPr>
              <w:rPr>
                <w:rFonts w:ascii="Arial" w:hAnsi="Arial" w:cs="Arial"/>
              </w:rPr>
            </w:pPr>
          </w:p>
        </w:tc>
        <w:tc>
          <w:tcPr>
            <w:tcW w:w="3325" w:type="dxa"/>
            <w:vAlign w:val="center"/>
          </w:tcPr>
          <w:p w14:paraId="661F0F96" w14:textId="77777777" w:rsidR="00251E15" w:rsidRPr="009F22DD" w:rsidRDefault="00251E15" w:rsidP="009F22DD">
            <w:pPr>
              <w:rPr>
                <w:rFonts w:ascii="Arial" w:hAnsi="Arial" w:cs="Arial"/>
              </w:rPr>
            </w:pPr>
          </w:p>
        </w:tc>
      </w:tr>
      <w:tr w:rsidR="009F22DD" w:rsidRPr="009F22DD" w14:paraId="12066F75" w14:textId="77777777" w:rsidTr="0026770E">
        <w:trPr>
          <w:trHeight w:val="360"/>
        </w:trPr>
        <w:tc>
          <w:tcPr>
            <w:tcW w:w="9625" w:type="dxa"/>
            <w:vAlign w:val="center"/>
          </w:tcPr>
          <w:p w14:paraId="3242E344" w14:textId="77777777" w:rsidR="009F22DD" w:rsidRPr="009F22DD" w:rsidRDefault="009F22DD" w:rsidP="009F22DD">
            <w:pPr>
              <w:rPr>
                <w:rFonts w:ascii="Arial" w:hAnsi="Arial" w:cs="Arial"/>
              </w:rPr>
            </w:pPr>
          </w:p>
        </w:tc>
        <w:tc>
          <w:tcPr>
            <w:tcW w:w="3325" w:type="dxa"/>
            <w:vAlign w:val="center"/>
          </w:tcPr>
          <w:p w14:paraId="4B157A6C" w14:textId="77777777" w:rsidR="009F22DD" w:rsidRPr="009F22DD" w:rsidRDefault="009F22DD" w:rsidP="009F22DD">
            <w:pPr>
              <w:rPr>
                <w:rFonts w:ascii="Arial" w:hAnsi="Arial" w:cs="Arial"/>
              </w:rPr>
            </w:pPr>
          </w:p>
        </w:tc>
      </w:tr>
      <w:tr w:rsidR="009F22DD" w:rsidRPr="009F22DD" w14:paraId="1D321220" w14:textId="77777777" w:rsidTr="0026770E">
        <w:trPr>
          <w:trHeight w:val="360"/>
        </w:trPr>
        <w:tc>
          <w:tcPr>
            <w:tcW w:w="9625" w:type="dxa"/>
            <w:vAlign w:val="center"/>
          </w:tcPr>
          <w:p w14:paraId="1BEE9666" w14:textId="77777777" w:rsidR="009F22DD" w:rsidRPr="009F22DD" w:rsidRDefault="009F22DD" w:rsidP="009F22DD">
            <w:pPr>
              <w:rPr>
                <w:rFonts w:ascii="Arial" w:hAnsi="Arial" w:cs="Arial"/>
              </w:rPr>
            </w:pPr>
          </w:p>
        </w:tc>
        <w:tc>
          <w:tcPr>
            <w:tcW w:w="3325" w:type="dxa"/>
            <w:vAlign w:val="center"/>
          </w:tcPr>
          <w:p w14:paraId="2B0C980E" w14:textId="77777777" w:rsidR="009F22DD" w:rsidRPr="009F22DD" w:rsidRDefault="009F22DD" w:rsidP="009F22DD">
            <w:pPr>
              <w:rPr>
                <w:rFonts w:ascii="Arial" w:hAnsi="Arial" w:cs="Arial"/>
              </w:rPr>
            </w:pPr>
          </w:p>
        </w:tc>
      </w:tr>
      <w:tr w:rsidR="009F22DD" w:rsidRPr="009F22DD" w14:paraId="535C871D" w14:textId="77777777" w:rsidTr="0026770E">
        <w:trPr>
          <w:trHeight w:val="360"/>
        </w:trPr>
        <w:tc>
          <w:tcPr>
            <w:tcW w:w="9625" w:type="dxa"/>
            <w:vAlign w:val="center"/>
          </w:tcPr>
          <w:p w14:paraId="24EE2294" w14:textId="77777777" w:rsidR="009F22DD" w:rsidRPr="009F22DD" w:rsidRDefault="009F22DD" w:rsidP="009F22DD">
            <w:pPr>
              <w:rPr>
                <w:rFonts w:ascii="Arial" w:hAnsi="Arial" w:cs="Arial"/>
              </w:rPr>
            </w:pPr>
          </w:p>
        </w:tc>
        <w:tc>
          <w:tcPr>
            <w:tcW w:w="3325" w:type="dxa"/>
            <w:vAlign w:val="center"/>
          </w:tcPr>
          <w:p w14:paraId="5EB15025" w14:textId="77777777" w:rsidR="009F22DD" w:rsidRPr="009F22DD" w:rsidRDefault="009F22DD" w:rsidP="009F22DD">
            <w:pPr>
              <w:rPr>
                <w:rFonts w:ascii="Arial" w:hAnsi="Arial" w:cs="Arial"/>
              </w:rPr>
            </w:pPr>
          </w:p>
        </w:tc>
      </w:tr>
      <w:tr w:rsidR="009F22DD" w:rsidRPr="009F22DD" w14:paraId="4DE65644" w14:textId="77777777" w:rsidTr="0026770E">
        <w:trPr>
          <w:trHeight w:val="360"/>
        </w:trPr>
        <w:tc>
          <w:tcPr>
            <w:tcW w:w="9625" w:type="dxa"/>
            <w:vAlign w:val="center"/>
          </w:tcPr>
          <w:p w14:paraId="1FB83E0D" w14:textId="77777777" w:rsidR="009F22DD" w:rsidRPr="009F22DD" w:rsidRDefault="009F22DD" w:rsidP="009F22DD">
            <w:pPr>
              <w:rPr>
                <w:rFonts w:ascii="Arial" w:hAnsi="Arial" w:cs="Arial"/>
              </w:rPr>
            </w:pPr>
          </w:p>
        </w:tc>
        <w:tc>
          <w:tcPr>
            <w:tcW w:w="3325" w:type="dxa"/>
            <w:vAlign w:val="center"/>
          </w:tcPr>
          <w:p w14:paraId="7A313C61" w14:textId="77777777" w:rsidR="009F22DD" w:rsidRPr="009F22DD" w:rsidRDefault="009F22DD" w:rsidP="009F22DD">
            <w:pPr>
              <w:rPr>
                <w:rFonts w:ascii="Arial" w:hAnsi="Arial" w:cs="Arial"/>
              </w:rPr>
            </w:pPr>
          </w:p>
        </w:tc>
      </w:tr>
      <w:tr w:rsidR="009F22DD" w:rsidRPr="009F22DD" w14:paraId="076474D3" w14:textId="77777777" w:rsidTr="0026770E">
        <w:trPr>
          <w:trHeight w:val="360"/>
        </w:trPr>
        <w:tc>
          <w:tcPr>
            <w:tcW w:w="9625" w:type="dxa"/>
            <w:vAlign w:val="center"/>
          </w:tcPr>
          <w:p w14:paraId="18884074" w14:textId="77777777" w:rsidR="009F22DD" w:rsidRPr="009F22DD" w:rsidRDefault="009F22DD" w:rsidP="009F22DD">
            <w:pPr>
              <w:rPr>
                <w:rFonts w:ascii="Arial" w:hAnsi="Arial" w:cs="Arial"/>
              </w:rPr>
            </w:pPr>
          </w:p>
        </w:tc>
        <w:tc>
          <w:tcPr>
            <w:tcW w:w="3325" w:type="dxa"/>
            <w:vAlign w:val="center"/>
          </w:tcPr>
          <w:p w14:paraId="3E1D5C23" w14:textId="77777777" w:rsidR="009F22DD" w:rsidRPr="009F22DD" w:rsidRDefault="009F22DD" w:rsidP="009F22DD">
            <w:pPr>
              <w:rPr>
                <w:rFonts w:ascii="Arial" w:hAnsi="Arial" w:cs="Arial"/>
              </w:rPr>
            </w:pPr>
          </w:p>
        </w:tc>
      </w:tr>
      <w:tr w:rsidR="009F22DD" w:rsidRPr="009F22DD" w14:paraId="3722F7CB" w14:textId="77777777" w:rsidTr="0026770E">
        <w:trPr>
          <w:trHeight w:val="360"/>
        </w:trPr>
        <w:tc>
          <w:tcPr>
            <w:tcW w:w="9625" w:type="dxa"/>
            <w:vAlign w:val="center"/>
          </w:tcPr>
          <w:p w14:paraId="33E2686B" w14:textId="77777777" w:rsidR="009F22DD" w:rsidRPr="009F22DD" w:rsidRDefault="009F22DD" w:rsidP="009F22DD">
            <w:pPr>
              <w:rPr>
                <w:rFonts w:ascii="Arial" w:hAnsi="Arial" w:cs="Arial"/>
              </w:rPr>
            </w:pPr>
          </w:p>
        </w:tc>
        <w:tc>
          <w:tcPr>
            <w:tcW w:w="3325" w:type="dxa"/>
            <w:vAlign w:val="center"/>
          </w:tcPr>
          <w:p w14:paraId="0FCC9954" w14:textId="77777777" w:rsidR="009F22DD" w:rsidRPr="009F22DD" w:rsidRDefault="009F22DD" w:rsidP="009F22DD">
            <w:pPr>
              <w:rPr>
                <w:rFonts w:ascii="Arial" w:hAnsi="Arial" w:cs="Arial"/>
              </w:rPr>
            </w:pPr>
          </w:p>
        </w:tc>
      </w:tr>
      <w:tr w:rsidR="009F22DD" w:rsidRPr="009F22DD" w14:paraId="1F17B9AE" w14:textId="77777777" w:rsidTr="0026770E">
        <w:trPr>
          <w:trHeight w:val="360"/>
        </w:trPr>
        <w:tc>
          <w:tcPr>
            <w:tcW w:w="9625" w:type="dxa"/>
            <w:vAlign w:val="center"/>
          </w:tcPr>
          <w:p w14:paraId="5388FD23" w14:textId="77777777" w:rsidR="009F22DD" w:rsidRPr="009F22DD" w:rsidRDefault="009F22DD" w:rsidP="009F22DD">
            <w:pPr>
              <w:rPr>
                <w:rFonts w:ascii="Arial" w:hAnsi="Arial" w:cs="Arial"/>
              </w:rPr>
            </w:pPr>
          </w:p>
        </w:tc>
        <w:tc>
          <w:tcPr>
            <w:tcW w:w="3325" w:type="dxa"/>
            <w:vAlign w:val="center"/>
          </w:tcPr>
          <w:p w14:paraId="4964121D" w14:textId="77777777" w:rsidR="009F22DD" w:rsidRPr="009F22DD" w:rsidRDefault="009F22DD" w:rsidP="009F22DD">
            <w:pPr>
              <w:rPr>
                <w:rFonts w:ascii="Arial" w:hAnsi="Arial" w:cs="Arial"/>
              </w:rPr>
            </w:pPr>
          </w:p>
        </w:tc>
      </w:tr>
      <w:tr w:rsidR="009F22DD" w:rsidRPr="009F22DD" w14:paraId="3DD0DB24" w14:textId="77777777" w:rsidTr="0026770E">
        <w:trPr>
          <w:trHeight w:val="360"/>
        </w:trPr>
        <w:tc>
          <w:tcPr>
            <w:tcW w:w="9625" w:type="dxa"/>
            <w:vAlign w:val="center"/>
          </w:tcPr>
          <w:p w14:paraId="4933A240" w14:textId="77777777" w:rsidR="009F22DD" w:rsidRPr="009F22DD" w:rsidRDefault="009F22DD" w:rsidP="009F22DD">
            <w:pPr>
              <w:rPr>
                <w:rFonts w:ascii="Arial" w:hAnsi="Arial" w:cs="Arial"/>
              </w:rPr>
            </w:pPr>
          </w:p>
        </w:tc>
        <w:tc>
          <w:tcPr>
            <w:tcW w:w="3325" w:type="dxa"/>
            <w:vAlign w:val="center"/>
          </w:tcPr>
          <w:p w14:paraId="5CE44FA9" w14:textId="77777777" w:rsidR="009F22DD" w:rsidRPr="009F22DD" w:rsidRDefault="009F22DD" w:rsidP="009F22DD">
            <w:pPr>
              <w:rPr>
                <w:rFonts w:ascii="Arial" w:hAnsi="Arial" w:cs="Arial"/>
              </w:rPr>
            </w:pPr>
          </w:p>
        </w:tc>
      </w:tr>
      <w:tr w:rsidR="009F22DD" w:rsidRPr="009F22DD" w14:paraId="7B9F2EFB" w14:textId="77777777" w:rsidTr="0026770E">
        <w:trPr>
          <w:trHeight w:val="360"/>
        </w:trPr>
        <w:tc>
          <w:tcPr>
            <w:tcW w:w="9625" w:type="dxa"/>
            <w:vAlign w:val="center"/>
          </w:tcPr>
          <w:p w14:paraId="1073B844" w14:textId="77777777" w:rsidR="009F22DD" w:rsidRPr="009F22DD" w:rsidRDefault="009F22DD" w:rsidP="009F22DD">
            <w:pPr>
              <w:rPr>
                <w:rFonts w:ascii="Arial" w:hAnsi="Arial" w:cs="Arial"/>
              </w:rPr>
            </w:pPr>
          </w:p>
        </w:tc>
        <w:tc>
          <w:tcPr>
            <w:tcW w:w="3325" w:type="dxa"/>
            <w:vAlign w:val="center"/>
          </w:tcPr>
          <w:p w14:paraId="4270C76B" w14:textId="77777777" w:rsidR="009F22DD" w:rsidRPr="009F22DD" w:rsidRDefault="009F22DD" w:rsidP="009F22DD">
            <w:pPr>
              <w:rPr>
                <w:rFonts w:ascii="Arial" w:hAnsi="Arial" w:cs="Arial"/>
              </w:rPr>
            </w:pPr>
          </w:p>
        </w:tc>
      </w:tr>
      <w:tr w:rsidR="009F22DD" w:rsidRPr="009F22DD" w14:paraId="0915837A" w14:textId="77777777" w:rsidTr="0026770E">
        <w:trPr>
          <w:trHeight w:val="360"/>
        </w:trPr>
        <w:tc>
          <w:tcPr>
            <w:tcW w:w="9625" w:type="dxa"/>
            <w:vAlign w:val="center"/>
          </w:tcPr>
          <w:p w14:paraId="24DA4E98" w14:textId="77777777" w:rsidR="009F22DD" w:rsidRPr="009F22DD" w:rsidRDefault="009F22DD" w:rsidP="009F22DD">
            <w:pPr>
              <w:rPr>
                <w:rFonts w:ascii="Arial" w:hAnsi="Arial" w:cs="Arial"/>
              </w:rPr>
            </w:pPr>
          </w:p>
        </w:tc>
        <w:tc>
          <w:tcPr>
            <w:tcW w:w="3325" w:type="dxa"/>
            <w:vAlign w:val="center"/>
          </w:tcPr>
          <w:p w14:paraId="6605D6FD" w14:textId="77777777" w:rsidR="009F22DD" w:rsidRPr="009F22DD" w:rsidRDefault="009F22DD" w:rsidP="009F22DD">
            <w:pPr>
              <w:rPr>
                <w:rFonts w:ascii="Arial" w:hAnsi="Arial" w:cs="Arial"/>
              </w:rPr>
            </w:pPr>
          </w:p>
        </w:tc>
      </w:tr>
      <w:tr w:rsidR="009F22DD" w:rsidRPr="009F22DD" w14:paraId="0E11F904" w14:textId="77777777" w:rsidTr="0026770E">
        <w:trPr>
          <w:trHeight w:val="360"/>
        </w:trPr>
        <w:tc>
          <w:tcPr>
            <w:tcW w:w="9625" w:type="dxa"/>
            <w:vAlign w:val="center"/>
          </w:tcPr>
          <w:p w14:paraId="19619173" w14:textId="77777777" w:rsidR="009F22DD" w:rsidRPr="009F22DD" w:rsidRDefault="009F22DD" w:rsidP="009F22DD">
            <w:pPr>
              <w:rPr>
                <w:rFonts w:ascii="Arial" w:hAnsi="Arial" w:cs="Arial"/>
              </w:rPr>
            </w:pPr>
          </w:p>
        </w:tc>
        <w:tc>
          <w:tcPr>
            <w:tcW w:w="3325" w:type="dxa"/>
            <w:vAlign w:val="center"/>
          </w:tcPr>
          <w:p w14:paraId="4F15B01C" w14:textId="77777777" w:rsidR="009F22DD" w:rsidRPr="009F22DD" w:rsidRDefault="009F22DD" w:rsidP="009F22DD">
            <w:pPr>
              <w:rPr>
                <w:rFonts w:ascii="Arial" w:hAnsi="Arial" w:cs="Arial"/>
              </w:rPr>
            </w:pPr>
          </w:p>
        </w:tc>
      </w:tr>
    </w:tbl>
    <w:p w14:paraId="039553E9" w14:textId="42D7F0A4" w:rsidR="00251E15" w:rsidRDefault="00251E15">
      <w:pPr>
        <w:rPr>
          <w:rFonts w:ascii="Arial" w:hAnsi="Arial" w:cs="Arial"/>
        </w:rPr>
      </w:pPr>
    </w:p>
    <w:p w14:paraId="7137A642" w14:textId="77777777" w:rsidR="0026770E" w:rsidRPr="009F22DD"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9F22DD"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9F22DD" w:rsidRDefault="0012308A" w:rsidP="00C73C81">
            <w:pPr>
              <w:rPr>
                <w:rFonts w:ascii="Arial" w:hAnsi="Arial" w:cs="Arial"/>
                <w:sz w:val="20"/>
                <w:szCs w:val="20"/>
              </w:rPr>
            </w:pPr>
            <w:r w:rsidRPr="009F22DD">
              <w:rPr>
                <w:rFonts w:ascii="Arial" w:hAnsi="Arial" w:cs="Arial"/>
              </w:rPr>
              <w:lastRenderedPageBreak/>
              <w:br w:type="page"/>
            </w:r>
            <w:r w:rsidR="00C73C81" w:rsidRPr="009F22DD">
              <w:rPr>
                <w:rFonts w:ascii="Arial" w:hAnsi="Arial" w:cs="Arial"/>
                <w:b/>
                <w:bCs/>
                <w:sz w:val="28"/>
                <w:szCs w:val="28"/>
              </w:rPr>
              <w:t xml:space="preserve">Table of Contents </w:t>
            </w:r>
            <w:r w:rsidR="00C73C81" w:rsidRPr="009F22DD">
              <w:rPr>
                <w:rFonts w:ascii="Arial" w:hAnsi="Arial" w:cs="Arial"/>
                <w:sz w:val="28"/>
                <w:szCs w:val="28"/>
              </w:rPr>
              <w:t>–</w:t>
            </w:r>
            <w:r w:rsidR="00C73C81" w:rsidRPr="009F22DD">
              <w:rPr>
                <w:rFonts w:ascii="Arial" w:hAnsi="Arial" w:cs="Arial"/>
                <w:b/>
                <w:bCs/>
                <w:sz w:val="28"/>
                <w:szCs w:val="28"/>
              </w:rPr>
              <w:t xml:space="preserve"> </w:t>
            </w:r>
            <w:r w:rsidR="00C73C81" w:rsidRPr="009F22DD">
              <w:rPr>
                <w:rFonts w:ascii="Arial" w:hAnsi="Arial" w:cs="Arial"/>
                <w:i/>
                <w:iCs/>
                <w:sz w:val="22"/>
                <w:szCs w:val="22"/>
              </w:rPr>
              <w:t>Document Owner will need to update page numbers as required</w:t>
            </w:r>
          </w:p>
        </w:tc>
      </w:tr>
      <w:tr w:rsidR="00570420" w:rsidRPr="009F22DD" w14:paraId="5629097B" w14:textId="3B54536B" w:rsidTr="00251E15">
        <w:trPr>
          <w:trHeight w:val="576"/>
        </w:trPr>
        <w:tc>
          <w:tcPr>
            <w:tcW w:w="6607" w:type="dxa"/>
            <w:tcBorders>
              <w:top w:val="nil"/>
            </w:tcBorders>
            <w:vAlign w:val="center"/>
          </w:tcPr>
          <w:p w14:paraId="4E52C8D0" w14:textId="03C81EF2" w:rsidR="00570420" w:rsidRPr="009F22DD" w:rsidRDefault="009F22DD" w:rsidP="003D15C1">
            <w:pPr>
              <w:rPr>
                <w:rFonts w:ascii="Arial" w:hAnsi="Arial" w:cs="Arial"/>
                <w:sz w:val="22"/>
                <w:szCs w:val="22"/>
              </w:rPr>
            </w:pPr>
            <w:r>
              <w:rPr>
                <w:rFonts w:ascii="Arial" w:hAnsi="Arial" w:cs="Arial"/>
                <w:sz w:val="22"/>
                <w:szCs w:val="22"/>
              </w:rPr>
              <w:t xml:space="preserve">Section 1 - </w:t>
            </w:r>
            <w:r w:rsidR="00570420" w:rsidRPr="009F22DD">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9F22DD" w:rsidRDefault="001D421E" w:rsidP="00997182">
            <w:pPr>
              <w:jc w:val="center"/>
              <w:rPr>
                <w:rFonts w:ascii="Arial" w:hAnsi="Arial" w:cs="Arial"/>
                <w:color w:val="6B911C" w:themeColor="accent1" w:themeShade="BF"/>
                <w:sz w:val="22"/>
                <w:szCs w:val="22"/>
              </w:rPr>
            </w:pPr>
            <w:hyperlink w:anchor="Rationale" w:history="1">
              <w:r w:rsidR="00570420" w:rsidRPr="009F22DD">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126A53AA" w:rsidR="00570420" w:rsidRPr="009F22DD" w:rsidRDefault="00570420" w:rsidP="00570420">
            <w:pPr>
              <w:jc w:val="center"/>
              <w:rPr>
                <w:rFonts w:ascii="Arial" w:hAnsi="Arial" w:cs="Arial"/>
              </w:rPr>
            </w:pPr>
            <w:r w:rsidRPr="009F22DD">
              <w:rPr>
                <w:rFonts w:ascii="Arial" w:hAnsi="Arial" w:cs="Arial"/>
                <w:sz w:val="22"/>
                <w:szCs w:val="22"/>
              </w:rPr>
              <w:t>Pa</w:t>
            </w:r>
            <w:r w:rsidR="00C5000F">
              <w:rPr>
                <w:rFonts w:ascii="Arial" w:hAnsi="Arial" w:cs="Arial"/>
                <w:sz w:val="22"/>
                <w:szCs w:val="22"/>
              </w:rPr>
              <w:t>ge 4</w:t>
            </w:r>
          </w:p>
        </w:tc>
      </w:tr>
      <w:tr w:rsidR="00B0040B" w:rsidRPr="009F22DD" w14:paraId="48E15C53" w14:textId="77777777" w:rsidTr="00251E15">
        <w:trPr>
          <w:trHeight w:val="576"/>
        </w:trPr>
        <w:tc>
          <w:tcPr>
            <w:tcW w:w="6607" w:type="dxa"/>
            <w:vAlign w:val="center"/>
          </w:tcPr>
          <w:p w14:paraId="1E7FC7E7" w14:textId="47527610" w:rsidR="00B0040B" w:rsidRPr="009F22DD" w:rsidRDefault="009F22DD" w:rsidP="00B0040B">
            <w:pPr>
              <w:rPr>
                <w:rFonts w:ascii="Arial" w:hAnsi="Arial" w:cs="Arial"/>
                <w:sz w:val="22"/>
                <w:szCs w:val="22"/>
              </w:rPr>
            </w:pPr>
            <w:r>
              <w:rPr>
                <w:rFonts w:ascii="Arial" w:hAnsi="Arial" w:cs="Arial"/>
                <w:sz w:val="22"/>
                <w:szCs w:val="22"/>
              </w:rPr>
              <w:t xml:space="preserve">Section 2 - </w:t>
            </w:r>
            <w:r w:rsidR="00B0040B" w:rsidRPr="009F22DD">
              <w:rPr>
                <w:rFonts w:ascii="Arial" w:hAnsi="Arial" w:cs="Arial"/>
                <w:sz w:val="22"/>
                <w:szCs w:val="22"/>
              </w:rPr>
              <w:t>Communications</w:t>
            </w:r>
          </w:p>
        </w:tc>
        <w:tc>
          <w:tcPr>
            <w:tcW w:w="3960" w:type="dxa"/>
            <w:vAlign w:val="center"/>
          </w:tcPr>
          <w:p w14:paraId="2724AC0E" w14:textId="65B788D6" w:rsidR="00B0040B" w:rsidRPr="009F22DD" w:rsidRDefault="001D421E" w:rsidP="00B0040B">
            <w:pPr>
              <w:jc w:val="center"/>
              <w:rPr>
                <w:rFonts w:ascii="Arial" w:hAnsi="Arial" w:cs="Arial"/>
                <w:color w:val="6B911C" w:themeColor="accent1" w:themeShade="BF"/>
                <w:sz w:val="22"/>
                <w:szCs w:val="22"/>
              </w:rPr>
            </w:pPr>
            <w:hyperlink w:anchor="Communications" w:history="1">
              <w:r w:rsidR="00B0040B"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54CF0B9D" w:rsidR="00B0040B" w:rsidRPr="009F22DD" w:rsidRDefault="00B0040B" w:rsidP="00B0040B">
            <w:pPr>
              <w:jc w:val="center"/>
              <w:rPr>
                <w:rFonts w:ascii="Arial" w:hAnsi="Arial" w:cs="Arial"/>
                <w:sz w:val="22"/>
                <w:szCs w:val="22"/>
              </w:rPr>
            </w:pPr>
            <w:r w:rsidRPr="009F22DD">
              <w:rPr>
                <w:rFonts w:ascii="Arial" w:hAnsi="Arial" w:cs="Arial"/>
              </w:rPr>
              <w:t>Pa</w:t>
            </w:r>
            <w:r w:rsidR="00C5000F">
              <w:rPr>
                <w:rFonts w:ascii="Arial" w:hAnsi="Arial" w:cs="Arial"/>
              </w:rPr>
              <w:t>ge 5</w:t>
            </w:r>
          </w:p>
        </w:tc>
      </w:tr>
      <w:tr w:rsidR="00570420" w:rsidRPr="009F22DD" w14:paraId="369033F4" w14:textId="240FB61D" w:rsidTr="00251E15">
        <w:trPr>
          <w:trHeight w:val="576"/>
        </w:trPr>
        <w:tc>
          <w:tcPr>
            <w:tcW w:w="6607" w:type="dxa"/>
            <w:vAlign w:val="center"/>
          </w:tcPr>
          <w:p w14:paraId="7F5D84C1" w14:textId="1BBE7A2C" w:rsidR="00570420" w:rsidRPr="009F22DD" w:rsidRDefault="009F22DD" w:rsidP="00570420">
            <w:pPr>
              <w:rPr>
                <w:rFonts w:ascii="Arial" w:hAnsi="Arial" w:cs="Arial"/>
                <w:sz w:val="22"/>
                <w:szCs w:val="22"/>
              </w:rPr>
            </w:pPr>
            <w:r>
              <w:rPr>
                <w:rFonts w:ascii="Arial" w:hAnsi="Arial" w:cs="Arial"/>
                <w:sz w:val="22"/>
                <w:szCs w:val="22"/>
              </w:rPr>
              <w:t xml:space="preserve">Section 3 - </w:t>
            </w:r>
            <w:r w:rsidR="00570420" w:rsidRPr="009F22DD">
              <w:rPr>
                <w:rFonts w:ascii="Arial" w:hAnsi="Arial" w:cs="Arial"/>
                <w:sz w:val="22"/>
                <w:szCs w:val="22"/>
              </w:rPr>
              <w:t>Risk Assessment</w:t>
            </w:r>
          </w:p>
        </w:tc>
        <w:tc>
          <w:tcPr>
            <w:tcW w:w="3960" w:type="dxa"/>
            <w:vAlign w:val="center"/>
          </w:tcPr>
          <w:p w14:paraId="41BACE7C" w14:textId="1C06C030" w:rsidR="00570420" w:rsidRPr="009F22DD" w:rsidRDefault="001D421E" w:rsidP="00570420">
            <w:pPr>
              <w:jc w:val="center"/>
              <w:rPr>
                <w:rFonts w:ascii="Arial" w:hAnsi="Arial" w:cs="Arial"/>
                <w:color w:val="6B911C" w:themeColor="accent1" w:themeShade="BF"/>
                <w:sz w:val="22"/>
                <w:szCs w:val="22"/>
              </w:rPr>
            </w:pPr>
            <w:hyperlink w:anchor="RiskAssessment"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39BB0A51" w:rsidR="00570420" w:rsidRPr="009F22DD" w:rsidRDefault="00570420" w:rsidP="00570420">
            <w:pPr>
              <w:jc w:val="center"/>
              <w:rPr>
                <w:rFonts w:ascii="Arial" w:hAnsi="Arial" w:cs="Arial"/>
              </w:rPr>
            </w:pPr>
            <w:r w:rsidRPr="009F22DD">
              <w:rPr>
                <w:rFonts w:ascii="Arial" w:hAnsi="Arial" w:cs="Arial"/>
                <w:sz w:val="22"/>
                <w:szCs w:val="22"/>
              </w:rPr>
              <w:t>Pag</w:t>
            </w:r>
            <w:r w:rsidR="00C5000F">
              <w:rPr>
                <w:rFonts w:ascii="Arial" w:hAnsi="Arial" w:cs="Arial"/>
                <w:sz w:val="22"/>
                <w:szCs w:val="22"/>
              </w:rPr>
              <w:t>e 6</w:t>
            </w:r>
          </w:p>
        </w:tc>
      </w:tr>
      <w:tr w:rsidR="00570420" w:rsidRPr="009F22DD" w14:paraId="1E8A1E36" w14:textId="3672FD29" w:rsidTr="00251E15">
        <w:trPr>
          <w:trHeight w:val="576"/>
        </w:trPr>
        <w:tc>
          <w:tcPr>
            <w:tcW w:w="6607" w:type="dxa"/>
            <w:vAlign w:val="center"/>
          </w:tcPr>
          <w:p w14:paraId="5525E75D" w14:textId="406920EE" w:rsidR="00570420" w:rsidRPr="009F22DD" w:rsidRDefault="009F22DD" w:rsidP="00570420">
            <w:pPr>
              <w:rPr>
                <w:rFonts w:ascii="Arial" w:hAnsi="Arial" w:cs="Arial"/>
                <w:sz w:val="22"/>
                <w:szCs w:val="22"/>
              </w:rPr>
            </w:pPr>
            <w:r>
              <w:rPr>
                <w:rFonts w:ascii="Arial" w:hAnsi="Arial" w:cs="Arial"/>
                <w:sz w:val="22"/>
                <w:szCs w:val="22"/>
              </w:rPr>
              <w:t xml:space="preserve">Section 4 - </w:t>
            </w:r>
            <w:r w:rsidR="00570420" w:rsidRPr="009F22DD">
              <w:rPr>
                <w:rFonts w:ascii="Arial" w:hAnsi="Arial" w:cs="Arial"/>
                <w:sz w:val="22"/>
                <w:szCs w:val="22"/>
              </w:rPr>
              <w:t>Building Access</w:t>
            </w:r>
          </w:p>
        </w:tc>
        <w:tc>
          <w:tcPr>
            <w:tcW w:w="3960" w:type="dxa"/>
            <w:vAlign w:val="center"/>
          </w:tcPr>
          <w:p w14:paraId="2A29BED1" w14:textId="370512B0" w:rsidR="00570420" w:rsidRPr="009F22DD" w:rsidRDefault="001D421E" w:rsidP="00570420">
            <w:pPr>
              <w:jc w:val="center"/>
              <w:rPr>
                <w:rFonts w:ascii="Arial" w:hAnsi="Arial" w:cs="Arial"/>
                <w:color w:val="6B911C" w:themeColor="accent1" w:themeShade="BF"/>
                <w:sz w:val="22"/>
                <w:szCs w:val="22"/>
              </w:rPr>
            </w:pPr>
            <w:hyperlink w:anchor="BuildingAccess"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1BD17B5"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7</w:t>
            </w:r>
          </w:p>
        </w:tc>
      </w:tr>
      <w:tr w:rsidR="00570420" w:rsidRPr="009F22DD" w14:paraId="3D7F8F82" w14:textId="60436AAD" w:rsidTr="00251E15">
        <w:trPr>
          <w:trHeight w:val="576"/>
        </w:trPr>
        <w:tc>
          <w:tcPr>
            <w:tcW w:w="6607" w:type="dxa"/>
            <w:vAlign w:val="center"/>
          </w:tcPr>
          <w:p w14:paraId="33B5BFA1" w14:textId="3FF5DE93" w:rsidR="00570420" w:rsidRPr="009F22DD" w:rsidRDefault="009F22DD" w:rsidP="00570420">
            <w:pPr>
              <w:rPr>
                <w:rFonts w:ascii="Arial" w:hAnsi="Arial" w:cs="Arial"/>
                <w:sz w:val="22"/>
                <w:szCs w:val="22"/>
              </w:rPr>
            </w:pPr>
            <w:r>
              <w:rPr>
                <w:rFonts w:ascii="Arial" w:hAnsi="Arial" w:cs="Arial"/>
                <w:sz w:val="22"/>
                <w:szCs w:val="22"/>
              </w:rPr>
              <w:t xml:space="preserve">Section 5 - </w:t>
            </w:r>
            <w:r w:rsidR="00570420" w:rsidRPr="009F22DD">
              <w:rPr>
                <w:rFonts w:ascii="Arial" w:hAnsi="Arial" w:cs="Arial"/>
                <w:sz w:val="22"/>
                <w:szCs w:val="22"/>
              </w:rPr>
              <w:t>Screening</w:t>
            </w:r>
          </w:p>
        </w:tc>
        <w:tc>
          <w:tcPr>
            <w:tcW w:w="3960" w:type="dxa"/>
            <w:vAlign w:val="center"/>
          </w:tcPr>
          <w:p w14:paraId="5E855E4D" w14:textId="577F29F2" w:rsidR="00570420" w:rsidRPr="009F22DD" w:rsidRDefault="001D421E" w:rsidP="00570420">
            <w:pPr>
              <w:jc w:val="center"/>
              <w:rPr>
                <w:rFonts w:ascii="Arial" w:hAnsi="Arial" w:cs="Arial"/>
                <w:color w:val="6B911C" w:themeColor="accent1" w:themeShade="BF"/>
                <w:sz w:val="22"/>
                <w:szCs w:val="22"/>
              </w:rPr>
            </w:pPr>
            <w:hyperlink w:anchor="Screening"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14A0BF5C"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8</w:t>
            </w:r>
          </w:p>
        </w:tc>
      </w:tr>
      <w:tr w:rsidR="00570420" w:rsidRPr="009F22DD" w14:paraId="7E6D3C12" w14:textId="64B3326E" w:rsidTr="00251E15">
        <w:trPr>
          <w:trHeight w:val="576"/>
        </w:trPr>
        <w:tc>
          <w:tcPr>
            <w:tcW w:w="6607" w:type="dxa"/>
            <w:vAlign w:val="center"/>
          </w:tcPr>
          <w:p w14:paraId="61B13867" w14:textId="01FF73E0" w:rsidR="00570420" w:rsidRPr="009F22DD" w:rsidRDefault="009F22DD" w:rsidP="00570420">
            <w:pPr>
              <w:rPr>
                <w:rFonts w:ascii="Arial" w:hAnsi="Arial" w:cs="Arial"/>
                <w:sz w:val="22"/>
                <w:szCs w:val="22"/>
              </w:rPr>
            </w:pPr>
            <w:r>
              <w:rPr>
                <w:rFonts w:ascii="Arial" w:hAnsi="Arial" w:cs="Arial"/>
                <w:sz w:val="22"/>
                <w:szCs w:val="22"/>
              </w:rPr>
              <w:t xml:space="preserve">Section 6 - </w:t>
            </w:r>
            <w:r w:rsidR="00570420" w:rsidRPr="009F22DD">
              <w:rPr>
                <w:rFonts w:ascii="Arial" w:hAnsi="Arial" w:cs="Arial"/>
                <w:sz w:val="22"/>
                <w:szCs w:val="22"/>
              </w:rPr>
              <w:t>Physical Distancing</w:t>
            </w:r>
          </w:p>
        </w:tc>
        <w:tc>
          <w:tcPr>
            <w:tcW w:w="3960" w:type="dxa"/>
            <w:vAlign w:val="center"/>
          </w:tcPr>
          <w:p w14:paraId="66CDC0E0" w14:textId="5F8C02EE" w:rsidR="00570420" w:rsidRPr="009F22DD" w:rsidRDefault="001D421E" w:rsidP="00570420">
            <w:pPr>
              <w:jc w:val="center"/>
              <w:rPr>
                <w:rFonts w:ascii="Arial" w:hAnsi="Arial" w:cs="Arial"/>
                <w:color w:val="6B911C" w:themeColor="accent1" w:themeShade="BF"/>
                <w:sz w:val="22"/>
                <w:szCs w:val="22"/>
              </w:rPr>
            </w:pPr>
            <w:hyperlink w:anchor="PhysicalDistancing"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505A9D1F"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9</w:t>
            </w:r>
          </w:p>
        </w:tc>
      </w:tr>
      <w:tr w:rsidR="00570420" w:rsidRPr="009F22DD" w14:paraId="307C692B" w14:textId="185F0177" w:rsidTr="00251E15">
        <w:trPr>
          <w:trHeight w:val="576"/>
        </w:trPr>
        <w:tc>
          <w:tcPr>
            <w:tcW w:w="6607" w:type="dxa"/>
            <w:vAlign w:val="center"/>
          </w:tcPr>
          <w:p w14:paraId="3FA6718E" w14:textId="4CC39BF1" w:rsidR="00570420" w:rsidRPr="009F22DD" w:rsidRDefault="009F22DD" w:rsidP="00570420">
            <w:pPr>
              <w:rPr>
                <w:rFonts w:ascii="Arial" w:hAnsi="Arial" w:cs="Arial"/>
                <w:sz w:val="22"/>
                <w:szCs w:val="22"/>
              </w:rPr>
            </w:pPr>
            <w:r>
              <w:rPr>
                <w:rFonts w:ascii="Arial" w:hAnsi="Arial" w:cs="Arial"/>
                <w:sz w:val="22"/>
                <w:szCs w:val="22"/>
              </w:rPr>
              <w:t xml:space="preserve">Section 7 - </w:t>
            </w:r>
            <w:r w:rsidR="00570420" w:rsidRPr="009F22DD">
              <w:rPr>
                <w:rFonts w:ascii="Arial" w:hAnsi="Arial" w:cs="Arial"/>
                <w:sz w:val="22"/>
                <w:szCs w:val="22"/>
              </w:rPr>
              <w:t>Transition Times</w:t>
            </w:r>
          </w:p>
        </w:tc>
        <w:tc>
          <w:tcPr>
            <w:tcW w:w="3960" w:type="dxa"/>
            <w:vAlign w:val="center"/>
          </w:tcPr>
          <w:p w14:paraId="6F5F2787" w14:textId="76CA9B6B" w:rsidR="00570420" w:rsidRPr="009F22DD" w:rsidRDefault="001D421E" w:rsidP="00570420">
            <w:pPr>
              <w:jc w:val="center"/>
              <w:rPr>
                <w:rFonts w:ascii="Arial" w:hAnsi="Arial" w:cs="Arial"/>
                <w:color w:val="6B911C" w:themeColor="accent1" w:themeShade="BF"/>
                <w:sz w:val="22"/>
                <w:szCs w:val="22"/>
              </w:rPr>
            </w:pPr>
            <w:hyperlink w:anchor="TransitionTimes"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681CB0B3"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11</w:t>
            </w:r>
          </w:p>
        </w:tc>
      </w:tr>
      <w:tr w:rsidR="00570420" w:rsidRPr="009F22DD" w14:paraId="0F967E86" w14:textId="0977B60E" w:rsidTr="00251E15">
        <w:trPr>
          <w:trHeight w:val="576"/>
        </w:trPr>
        <w:tc>
          <w:tcPr>
            <w:tcW w:w="6607" w:type="dxa"/>
            <w:vAlign w:val="center"/>
          </w:tcPr>
          <w:p w14:paraId="2FDB6BAB" w14:textId="15E38CDF" w:rsidR="00570420" w:rsidRPr="009F22DD" w:rsidRDefault="009F22DD" w:rsidP="00570420">
            <w:pPr>
              <w:rPr>
                <w:rFonts w:ascii="Arial" w:hAnsi="Arial" w:cs="Arial"/>
                <w:sz w:val="22"/>
                <w:szCs w:val="22"/>
              </w:rPr>
            </w:pPr>
            <w:r>
              <w:rPr>
                <w:rFonts w:ascii="Arial" w:hAnsi="Arial" w:cs="Arial"/>
                <w:sz w:val="22"/>
                <w:szCs w:val="22"/>
              </w:rPr>
              <w:t xml:space="preserve">Section 8 - </w:t>
            </w:r>
            <w:r w:rsidR="00570420" w:rsidRPr="009F22DD">
              <w:rPr>
                <w:rFonts w:ascii="Arial" w:hAnsi="Arial" w:cs="Arial"/>
                <w:sz w:val="22"/>
                <w:szCs w:val="22"/>
              </w:rPr>
              <w:t>Cleaning and Disinfection Procedures</w:t>
            </w:r>
          </w:p>
        </w:tc>
        <w:tc>
          <w:tcPr>
            <w:tcW w:w="3960" w:type="dxa"/>
            <w:vAlign w:val="center"/>
          </w:tcPr>
          <w:p w14:paraId="0FBE38D2" w14:textId="3A084BC6" w:rsidR="00570420" w:rsidRPr="009F22DD" w:rsidRDefault="001D421E" w:rsidP="00570420">
            <w:pPr>
              <w:jc w:val="center"/>
              <w:rPr>
                <w:rFonts w:ascii="Arial" w:hAnsi="Arial" w:cs="Arial"/>
                <w:color w:val="6B911C" w:themeColor="accent1" w:themeShade="BF"/>
                <w:sz w:val="22"/>
                <w:szCs w:val="22"/>
              </w:rPr>
            </w:pPr>
            <w:hyperlink w:anchor="CleaningAndDisinfecting"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4F0D4289"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12</w:t>
            </w:r>
          </w:p>
        </w:tc>
      </w:tr>
      <w:tr w:rsidR="00570420" w:rsidRPr="009F22DD" w14:paraId="1EBD003D" w14:textId="012C30E1" w:rsidTr="00251E15">
        <w:trPr>
          <w:trHeight w:val="576"/>
        </w:trPr>
        <w:tc>
          <w:tcPr>
            <w:tcW w:w="6607" w:type="dxa"/>
            <w:vAlign w:val="center"/>
          </w:tcPr>
          <w:p w14:paraId="1B8090EE" w14:textId="77C36346" w:rsidR="00570420" w:rsidRPr="009F22DD" w:rsidRDefault="009F22DD" w:rsidP="00570420">
            <w:pPr>
              <w:rPr>
                <w:rFonts w:ascii="Arial" w:hAnsi="Arial" w:cs="Arial"/>
                <w:sz w:val="22"/>
                <w:szCs w:val="22"/>
              </w:rPr>
            </w:pPr>
            <w:r>
              <w:rPr>
                <w:rFonts w:ascii="Arial" w:hAnsi="Arial" w:cs="Arial"/>
                <w:sz w:val="22"/>
                <w:szCs w:val="22"/>
              </w:rPr>
              <w:t xml:space="preserve">Section 9 - </w:t>
            </w:r>
            <w:r w:rsidR="00570420" w:rsidRPr="009F22DD">
              <w:rPr>
                <w:rFonts w:ascii="Arial" w:hAnsi="Arial" w:cs="Arial"/>
                <w:sz w:val="22"/>
                <w:szCs w:val="22"/>
              </w:rPr>
              <w:t xml:space="preserve">Hand Hygiene and </w:t>
            </w:r>
            <w:r w:rsidR="003B7FB3" w:rsidRPr="009F22DD">
              <w:rPr>
                <w:rFonts w:ascii="Arial" w:hAnsi="Arial" w:cs="Arial"/>
                <w:sz w:val="22"/>
                <w:szCs w:val="22"/>
              </w:rPr>
              <w:t>Cough / Sneeze</w:t>
            </w:r>
            <w:r w:rsidR="00570420" w:rsidRPr="009F22DD">
              <w:rPr>
                <w:rFonts w:ascii="Arial" w:hAnsi="Arial" w:cs="Arial"/>
                <w:sz w:val="22"/>
                <w:szCs w:val="22"/>
              </w:rPr>
              <w:t xml:space="preserve"> Etiquette</w:t>
            </w:r>
          </w:p>
        </w:tc>
        <w:tc>
          <w:tcPr>
            <w:tcW w:w="3960" w:type="dxa"/>
            <w:vAlign w:val="center"/>
          </w:tcPr>
          <w:p w14:paraId="2E44C16B" w14:textId="796F6295" w:rsidR="00570420" w:rsidRPr="009F22DD" w:rsidRDefault="001D421E" w:rsidP="00570420">
            <w:pPr>
              <w:jc w:val="center"/>
              <w:rPr>
                <w:rFonts w:ascii="Arial" w:hAnsi="Arial" w:cs="Arial"/>
                <w:color w:val="6B911C" w:themeColor="accent1" w:themeShade="BF"/>
                <w:sz w:val="22"/>
                <w:szCs w:val="22"/>
              </w:rPr>
            </w:pPr>
            <w:hyperlink w:anchor="HandHygieneRespiratoryEtiquette"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0B1058B6"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14</w:t>
            </w:r>
          </w:p>
        </w:tc>
      </w:tr>
      <w:tr w:rsidR="00570420" w:rsidRPr="009F22DD" w14:paraId="306B92A7" w14:textId="4C7C87F3" w:rsidTr="00251E15">
        <w:trPr>
          <w:trHeight w:val="576"/>
        </w:trPr>
        <w:tc>
          <w:tcPr>
            <w:tcW w:w="6607" w:type="dxa"/>
            <w:vAlign w:val="center"/>
          </w:tcPr>
          <w:p w14:paraId="2C40ED53" w14:textId="1DC47083" w:rsidR="00570420" w:rsidRPr="009F22DD" w:rsidRDefault="009F22DD" w:rsidP="00570420">
            <w:pPr>
              <w:rPr>
                <w:rFonts w:ascii="Arial" w:hAnsi="Arial" w:cs="Arial"/>
                <w:sz w:val="22"/>
                <w:szCs w:val="22"/>
              </w:rPr>
            </w:pPr>
            <w:r>
              <w:rPr>
                <w:rFonts w:ascii="Arial" w:hAnsi="Arial" w:cs="Arial"/>
                <w:sz w:val="22"/>
                <w:szCs w:val="22"/>
              </w:rPr>
              <w:t xml:space="preserve">Section 10 - </w:t>
            </w:r>
            <w:r w:rsidR="00570420" w:rsidRPr="009F22DD">
              <w:rPr>
                <w:rFonts w:ascii="Arial" w:hAnsi="Arial" w:cs="Arial"/>
                <w:sz w:val="22"/>
                <w:szCs w:val="22"/>
              </w:rPr>
              <w:t xml:space="preserve">Personal Protective Equipment </w:t>
            </w:r>
          </w:p>
        </w:tc>
        <w:tc>
          <w:tcPr>
            <w:tcW w:w="3960" w:type="dxa"/>
            <w:vAlign w:val="center"/>
          </w:tcPr>
          <w:p w14:paraId="51DD434C" w14:textId="13142D77" w:rsidR="00570420" w:rsidRPr="009F22DD" w:rsidRDefault="001D421E" w:rsidP="00570420">
            <w:pPr>
              <w:jc w:val="center"/>
              <w:rPr>
                <w:rFonts w:ascii="Arial" w:hAnsi="Arial" w:cs="Arial"/>
                <w:color w:val="6B911C" w:themeColor="accent1" w:themeShade="BF"/>
                <w:sz w:val="22"/>
                <w:szCs w:val="22"/>
              </w:rPr>
            </w:pPr>
            <w:hyperlink w:anchor="PPE"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1A2CF462"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16</w:t>
            </w:r>
          </w:p>
        </w:tc>
      </w:tr>
      <w:tr w:rsidR="00570420" w:rsidRPr="009F22DD" w14:paraId="43E274FB" w14:textId="6B9B67D9" w:rsidTr="00251E15">
        <w:trPr>
          <w:trHeight w:val="576"/>
        </w:trPr>
        <w:tc>
          <w:tcPr>
            <w:tcW w:w="6607" w:type="dxa"/>
            <w:vAlign w:val="center"/>
          </w:tcPr>
          <w:p w14:paraId="29E5D48E" w14:textId="141D23A4" w:rsidR="00570420" w:rsidRPr="009F22DD" w:rsidRDefault="009F22DD" w:rsidP="00570420">
            <w:pPr>
              <w:rPr>
                <w:rFonts w:ascii="Arial" w:hAnsi="Arial" w:cs="Arial"/>
                <w:sz w:val="22"/>
                <w:szCs w:val="22"/>
              </w:rPr>
            </w:pPr>
            <w:r>
              <w:rPr>
                <w:rFonts w:ascii="Arial" w:hAnsi="Arial" w:cs="Arial"/>
                <w:sz w:val="22"/>
                <w:szCs w:val="22"/>
              </w:rPr>
              <w:t xml:space="preserve">Section 11 - </w:t>
            </w:r>
            <w:r w:rsidR="00570420" w:rsidRPr="009F22DD">
              <w:rPr>
                <w:rFonts w:ascii="Arial" w:hAnsi="Arial" w:cs="Arial"/>
                <w:sz w:val="22"/>
                <w:szCs w:val="22"/>
              </w:rPr>
              <w:t>Occupational Health and Safety Act and Regulation Requirements</w:t>
            </w:r>
          </w:p>
        </w:tc>
        <w:tc>
          <w:tcPr>
            <w:tcW w:w="3960" w:type="dxa"/>
            <w:vAlign w:val="center"/>
          </w:tcPr>
          <w:p w14:paraId="711814CA" w14:textId="580B4154" w:rsidR="00570420" w:rsidRPr="009F22DD" w:rsidRDefault="001D421E" w:rsidP="00570420">
            <w:pPr>
              <w:jc w:val="center"/>
              <w:rPr>
                <w:rFonts w:ascii="Arial" w:hAnsi="Arial" w:cs="Arial"/>
                <w:color w:val="6B911C" w:themeColor="accent1" w:themeShade="BF"/>
                <w:sz w:val="22"/>
                <w:szCs w:val="22"/>
              </w:rPr>
            </w:pPr>
            <w:hyperlink w:anchor="OHSActRegs"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12039A92"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18</w:t>
            </w:r>
          </w:p>
        </w:tc>
      </w:tr>
      <w:tr w:rsidR="00570420" w:rsidRPr="009F22DD" w14:paraId="08BEF3C6" w14:textId="0E31744E" w:rsidTr="00251E15">
        <w:trPr>
          <w:trHeight w:val="576"/>
        </w:trPr>
        <w:tc>
          <w:tcPr>
            <w:tcW w:w="6607" w:type="dxa"/>
            <w:vAlign w:val="center"/>
          </w:tcPr>
          <w:p w14:paraId="61AE94BA" w14:textId="3CECFA15" w:rsidR="00570420" w:rsidRPr="009F22DD" w:rsidRDefault="009F22DD" w:rsidP="00570420">
            <w:pPr>
              <w:rPr>
                <w:rFonts w:ascii="Arial" w:hAnsi="Arial" w:cs="Arial"/>
                <w:sz w:val="22"/>
                <w:szCs w:val="22"/>
              </w:rPr>
            </w:pPr>
            <w:r>
              <w:rPr>
                <w:rFonts w:ascii="Arial" w:hAnsi="Arial" w:cs="Arial"/>
                <w:sz w:val="22"/>
                <w:szCs w:val="22"/>
              </w:rPr>
              <w:t xml:space="preserve">Section 12 - </w:t>
            </w:r>
            <w:r w:rsidR="00570420" w:rsidRPr="009F22DD">
              <w:rPr>
                <w:rFonts w:ascii="Arial" w:hAnsi="Arial" w:cs="Arial"/>
                <w:sz w:val="22"/>
                <w:szCs w:val="22"/>
              </w:rPr>
              <w:t>Outbreak Management Plan</w:t>
            </w:r>
          </w:p>
        </w:tc>
        <w:tc>
          <w:tcPr>
            <w:tcW w:w="3960" w:type="dxa"/>
            <w:vAlign w:val="center"/>
          </w:tcPr>
          <w:p w14:paraId="018C91B8" w14:textId="5B8FB0D8" w:rsidR="00570420" w:rsidRPr="009F22DD" w:rsidRDefault="001D421E" w:rsidP="00570420">
            <w:pPr>
              <w:jc w:val="center"/>
              <w:rPr>
                <w:rFonts w:ascii="Arial" w:hAnsi="Arial" w:cs="Arial"/>
                <w:color w:val="6B911C" w:themeColor="accent1" w:themeShade="BF"/>
                <w:sz w:val="22"/>
                <w:szCs w:val="22"/>
              </w:rPr>
            </w:pPr>
            <w:hyperlink w:anchor="OutbreakMgmt"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66F2C931" w:rsidR="00570420" w:rsidRPr="009F22DD" w:rsidRDefault="00570420" w:rsidP="00570420">
            <w:pPr>
              <w:jc w:val="center"/>
              <w:rPr>
                <w:rFonts w:ascii="Arial" w:hAnsi="Arial" w:cs="Arial"/>
              </w:rPr>
            </w:pPr>
            <w:r w:rsidRPr="009F22DD">
              <w:rPr>
                <w:rFonts w:ascii="Arial" w:hAnsi="Arial" w:cs="Arial"/>
                <w:sz w:val="22"/>
                <w:szCs w:val="22"/>
              </w:rPr>
              <w:t>Page</w:t>
            </w:r>
            <w:r w:rsidR="00665DFE">
              <w:rPr>
                <w:rFonts w:ascii="Arial" w:hAnsi="Arial" w:cs="Arial"/>
                <w:sz w:val="22"/>
                <w:szCs w:val="22"/>
              </w:rPr>
              <w:t xml:space="preserve"> 20</w:t>
            </w:r>
          </w:p>
        </w:tc>
      </w:tr>
      <w:tr w:rsidR="00570420" w:rsidRPr="009F22DD" w14:paraId="152AA706" w14:textId="5B7498FC" w:rsidTr="00251E15">
        <w:trPr>
          <w:trHeight w:val="576"/>
        </w:trPr>
        <w:tc>
          <w:tcPr>
            <w:tcW w:w="6607" w:type="dxa"/>
            <w:vAlign w:val="center"/>
          </w:tcPr>
          <w:p w14:paraId="42F129F7" w14:textId="6A42D79C" w:rsidR="00570420" w:rsidRPr="009F22DD" w:rsidRDefault="009F22DD" w:rsidP="00570420">
            <w:pPr>
              <w:rPr>
                <w:rFonts w:ascii="Arial" w:hAnsi="Arial" w:cs="Arial"/>
                <w:sz w:val="22"/>
                <w:szCs w:val="22"/>
              </w:rPr>
            </w:pPr>
            <w:r>
              <w:rPr>
                <w:rFonts w:ascii="Arial" w:hAnsi="Arial" w:cs="Arial"/>
                <w:sz w:val="22"/>
                <w:szCs w:val="22"/>
              </w:rPr>
              <w:t xml:space="preserve">Section 13 - </w:t>
            </w:r>
            <w:r w:rsidR="00570420" w:rsidRPr="009F22DD">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9F22DD" w:rsidRDefault="001D421E" w:rsidP="00570420">
            <w:pPr>
              <w:jc w:val="center"/>
              <w:rPr>
                <w:rFonts w:ascii="Arial" w:hAnsi="Arial" w:cs="Arial"/>
                <w:color w:val="6B911C" w:themeColor="accent1" w:themeShade="BF"/>
                <w:sz w:val="22"/>
                <w:szCs w:val="22"/>
              </w:rPr>
            </w:pPr>
            <w:hyperlink w:anchor="MentalHealth" w:history="1">
              <w:r w:rsidR="00570420" w:rsidRPr="009F22DD">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42446677" w:rsidR="00570420" w:rsidRPr="009F22DD" w:rsidRDefault="00570420" w:rsidP="00570420">
            <w:pPr>
              <w:jc w:val="center"/>
              <w:rPr>
                <w:rFonts w:ascii="Arial" w:hAnsi="Arial" w:cs="Arial"/>
              </w:rPr>
            </w:pPr>
            <w:r w:rsidRPr="009F22DD">
              <w:rPr>
                <w:rFonts w:ascii="Arial" w:hAnsi="Arial" w:cs="Arial"/>
                <w:sz w:val="22"/>
                <w:szCs w:val="22"/>
              </w:rPr>
              <w:t>Page</w:t>
            </w:r>
            <w:r w:rsidR="00665DFE">
              <w:rPr>
                <w:rFonts w:ascii="Arial" w:hAnsi="Arial" w:cs="Arial"/>
                <w:sz w:val="22"/>
                <w:szCs w:val="22"/>
              </w:rPr>
              <w:t xml:space="preserve"> 21</w:t>
            </w:r>
          </w:p>
        </w:tc>
      </w:tr>
      <w:tr w:rsidR="00570420" w:rsidRPr="009F22DD" w14:paraId="4A3C33E9" w14:textId="374A2BF0" w:rsidTr="00251E15">
        <w:trPr>
          <w:trHeight w:val="576"/>
        </w:trPr>
        <w:tc>
          <w:tcPr>
            <w:tcW w:w="6607" w:type="dxa"/>
            <w:vAlign w:val="center"/>
          </w:tcPr>
          <w:p w14:paraId="22476CE9" w14:textId="21566FAA" w:rsidR="00570420" w:rsidRPr="009F22DD" w:rsidRDefault="009F22DD" w:rsidP="00570420">
            <w:pPr>
              <w:rPr>
                <w:rFonts w:ascii="Arial" w:hAnsi="Arial" w:cs="Arial"/>
                <w:sz w:val="22"/>
                <w:szCs w:val="22"/>
              </w:rPr>
            </w:pPr>
            <w:r>
              <w:rPr>
                <w:rFonts w:ascii="Arial" w:hAnsi="Arial" w:cs="Arial"/>
                <w:sz w:val="22"/>
                <w:szCs w:val="22"/>
              </w:rPr>
              <w:t xml:space="preserve">Section 14 - </w:t>
            </w:r>
            <w:r w:rsidR="00570420" w:rsidRPr="009F22DD">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9F22DD" w:rsidRDefault="001D421E" w:rsidP="00570420">
            <w:pPr>
              <w:jc w:val="center"/>
              <w:rPr>
                <w:rFonts w:ascii="Arial" w:hAnsi="Arial" w:cs="Arial"/>
                <w:color w:val="6B911C" w:themeColor="accent1" w:themeShade="BF"/>
                <w:sz w:val="22"/>
                <w:szCs w:val="22"/>
              </w:rPr>
            </w:pPr>
            <w:hyperlink w:anchor="Other" w:history="1">
              <w:r w:rsidR="00570420" w:rsidRPr="009F22DD">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2C834298" w:rsidR="00570420" w:rsidRPr="009F22DD" w:rsidRDefault="00570420" w:rsidP="00570420">
            <w:pPr>
              <w:jc w:val="center"/>
              <w:rPr>
                <w:rFonts w:ascii="Arial" w:hAnsi="Arial" w:cs="Arial"/>
              </w:rPr>
            </w:pPr>
            <w:r w:rsidRPr="009F22DD">
              <w:rPr>
                <w:rFonts w:ascii="Arial" w:hAnsi="Arial" w:cs="Arial"/>
                <w:sz w:val="22"/>
                <w:szCs w:val="22"/>
              </w:rPr>
              <w:t>Page</w:t>
            </w:r>
            <w:r w:rsidR="00665DFE">
              <w:rPr>
                <w:rFonts w:ascii="Arial" w:hAnsi="Arial" w:cs="Arial"/>
                <w:sz w:val="22"/>
                <w:szCs w:val="22"/>
              </w:rPr>
              <w:t xml:space="preserve"> 22</w:t>
            </w:r>
          </w:p>
        </w:tc>
      </w:tr>
    </w:tbl>
    <w:p w14:paraId="0189EDC6" w14:textId="59A12F02" w:rsidR="003D15C1" w:rsidRPr="009F22DD" w:rsidRDefault="009F22DD" w:rsidP="003D15C1">
      <w:pPr>
        <w:rPr>
          <w:rFonts w:ascii="Arial" w:hAnsi="Arial" w:cs="Arial"/>
          <w:b/>
          <w:bCs/>
          <w:sz w:val="22"/>
          <w:szCs w:val="22"/>
        </w:rPr>
      </w:pPr>
      <w:bookmarkStart w:id="0" w:name="Rationale"/>
      <w:r>
        <w:rPr>
          <w:rFonts w:ascii="Arial" w:hAnsi="Arial" w:cs="Arial"/>
          <w:b/>
          <w:bCs/>
          <w:sz w:val="22"/>
          <w:szCs w:val="22"/>
        </w:rPr>
        <w:lastRenderedPageBreak/>
        <w:t xml:space="preserve">Section 1 - </w:t>
      </w:r>
      <w:r w:rsidR="003D15C1" w:rsidRPr="009F22DD">
        <w:rPr>
          <w:rFonts w:ascii="Arial" w:hAnsi="Arial" w:cs="Arial"/>
          <w:b/>
          <w:bCs/>
          <w:sz w:val="22"/>
          <w:szCs w:val="22"/>
        </w:rPr>
        <w:t>RATIONALE – Effective Risk Mitigation – Infection and Prevention Controls</w:t>
      </w:r>
    </w:p>
    <w:bookmarkEnd w:id="0"/>
    <w:p w14:paraId="23738179" w14:textId="3B50A3A4" w:rsidR="003D15C1" w:rsidRPr="009F22DD" w:rsidRDefault="003D15C1" w:rsidP="00132C62">
      <w:pPr>
        <w:spacing w:line="240" w:lineRule="auto"/>
        <w:rPr>
          <w:rFonts w:ascii="Arial" w:hAnsi="Arial" w:cs="Arial"/>
          <w:sz w:val="22"/>
          <w:szCs w:val="22"/>
        </w:rPr>
      </w:pPr>
      <w:r w:rsidRPr="009F22DD">
        <w:rPr>
          <w:rFonts w:ascii="Arial" w:hAnsi="Arial" w:cs="Arial"/>
          <w:noProof/>
          <w:sz w:val="22"/>
          <w:szCs w:val="22"/>
        </w:rPr>
        <w:drawing>
          <wp:anchor distT="0" distB="0" distL="114300" distR="114300" simplePos="0" relativeHeight="251658240"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9F22DD">
        <w:rPr>
          <w:rFonts w:ascii="Arial" w:hAnsi="Arial" w:cs="Arial"/>
          <w:sz w:val="22"/>
          <w:szCs w:val="22"/>
        </w:rPr>
        <w:t xml:space="preserve">The best prevention controls in a school/district are achieved by first focusing on </w:t>
      </w:r>
      <w:r w:rsidR="00496494" w:rsidRPr="009F22DD">
        <w:rPr>
          <w:rFonts w:ascii="Arial" w:hAnsi="Arial" w:cs="Arial"/>
          <w:sz w:val="22"/>
          <w:szCs w:val="22"/>
        </w:rPr>
        <w:t xml:space="preserve">recommended </w:t>
      </w:r>
      <w:r w:rsidRPr="009F22DD">
        <w:rPr>
          <w:rFonts w:ascii="Arial" w:hAnsi="Arial" w:cs="Arial"/>
          <w:sz w:val="22"/>
          <w:szCs w:val="22"/>
        </w:rPr>
        <w:t>physical distancing</w:t>
      </w:r>
      <w:r w:rsidR="00496494" w:rsidRPr="009F22DD">
        <w:rPr>
          <w:rFonts w:ascii="Arial" w:hAnsi="Arial" w:cs="Arial"/>
          <w:sz w:val="22"/>
          <w:szCs w:val="22"/>
        </w:rPr>
        <w:t xml:space="preserve"> requirements</w:t>
      </w:r>
      <w:r w:rsidRPr="009F22DD">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9F22DD">
        <w:rPr>
          <w:rFonts w:ascii="Arial" w:hAnsi="Arial" w:cs="Arial"/>
          <w:sz w:val="22"/>
          <w:szCs w:val="22"/>
        </w:rPr>
        <w:t>cough / sneeze</w:t>
      </w:r>
      <w:r w:rsidRPr="009F22DD">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9F22DD" w:rsidRDefault="003D15C1" w:rsidP="00132C62">
      <w:pPr>
        <w:spacing w:line="240" w:lineRule="auto"/>
        <w:rPr>
          <w:rFonts w:ascii="Arial" w:hAnsi="Arial" w:cs="Arial"/>
          <w:sz w:val="22"/>
          <w:szCs w:val="22"/>
        </w:rPr>
      </w:pPr>
    </w:p>
    <w:p w14:paraId="1D4ACAFD" w14:textId="77777777" w:rsidR="003D15C1" w:rsidRPr="009F22DD" w:rsidRDefault="003D15C1" w:rsidP="00132C62">
      <w:pPr>
        <w:spacing w:line="240" w:lineRule="auto"/>
        <w:rPr>
          <w:rFonts w:ascii="Arial" w:hAnsi="Arial" w:cs="Arial"/>
          <w:sz w:val="22"/>
          <w:szCs w:val="22"/>
        </w:rPr>
      </w:pPr>
    </w:p>
    <w:p w14:paraId="7022628B" w14:textId="77777777" w:rsidR="003D15C1" w:rsidRPr="009F22DD" w:rsidRDefault="003D15C1" w:rsidP="00132C62">
      <w:pPr>
        <w:spacing w:line="240" w:lineRule="auto"/>
        <w:rPr>
          <w:rFonts w:ascii="Arial" w:hAnsi="Arial" w:cs="Arial"/>
          <w:sz w:val="22"/>
          <w:szCs w:val="22"/>
        </w:rPr>
      </w:pPr>
    </w:p>
    <w:p w14:paraId="0576AF78" w14:textId="77777777" w:rsidR="003D15C1" w:rsidRPr="009F22DD" w:rsidRDefault="003D15C1" w:rsidP="00132C62">
      <w:pPr>
        <w:spacing w:line="240" w:lineRule="auto"/>
        <w:rPr>
          <w:rFonts w:ascii="Arial" w:hAnsi="Arial" w:cs="Arial"/>
          <w:sz w:val="22"/>
          <w:szCs w:val="22"/>
        </w:rPr>
      </w:pPr>
    </w:p>
    <w:p w14:paraId="7FA26669" w14:textId="77777777" w:rsidR="003D15C1" w:rsidRPr="009F22DD" w:rsidRDefault="003D15C1" w:rsidP="00132C62">
      <w:pPr>
        <w:spacing w:line="240" w:lineRule="auto"/>
        <w:rPr>
          <w:rFonts w:ascii="Arial" w:hAnsi="Arial" w:cs="Arial"/>
          <w:sz w:val="22"/>
          <w:szCs w:val="22"/>
        </w:rPr>
      </w:pPr>
    </w:p>
    <w:p w14:paraId="6F8A3B55" w14:textId="77777777" w:rsidR="003D15C1" w:rsidRPr="009F22DD" w:rsidRDefault="003D15C1" w:rsidP="00132C62">
      <w:pPr>
        <w:spacing w:line="240" w:lineRule="auto"/>
        <w:rPr>
          <w:rFonts w:ascii="Arial" w:hAnsi="Arial" w:cs="Arial"/>
          <w:sz w:val="22"/>
          <w:szCs w:val="22"/>
        </w:rPr>
      </w:pPr>
    </w:p>
    <w:p w14:paraId="6B1ED858" w14:textId="77777777" w:rsidR="003D15C1" w:rsidRPr="009F22DD" w:rsidRDefault="003D15C1" w:rsidP="00132C62">
      <w:pPr>
        <w:spacing w:line="240" w:lineRule="auto"/>
        <w:rPr>
          <w:rFonts w:ascii="Arial" w:hAnsi="Arial" w:cs="Arial"/>
          <w:sz w:val="22"/>
          <w:szCs w:val="22"/>
        </w:rPr>
      </w:pPr>
    </w:p>
    <w:p w14:paraId="5AAC4840" w14:textId="77777777" w:rsidR="003D15C1" w:rsidRPr="009F22DD" w:rsidRDefault="003D15C1" w:rsidP="00132C62">
      <w:pPr>
        <w:spacing w:line="240" w:lineRule="auto"/>
        <w:rPr>
          <w:rFonts w:ascii="Arial" w:hAnsi="Arial" w:cs="Arial"/>
          <w:sz w:val="22"/>
          <w:szCs w:val="22"/>
        </w:rPr>
      </w:pPr>
    </w:p>
    <w:p w14:paraId="1A1B1C3C" w14:textId="77777777" w:rsidR="00A66868" w:rsidRPr="009F22DD" w:rsidRDefault="00A66868" w:rsidP="00132C62">
      <w:pPr>
        <w:spacing w:line="240" w:lineRule="auto"/>
        <w:rPr>
          <w:rFonts w:ascii="Arial" w:hAnsi="Arial" w:cs="Arial"/>
          <w:sz w:val="22"/>
          <w:szCs w:val="22"/>
        </w:rPr>
      </w:pPr>
    </w:p>
    <w:p w14:paraId="0013C32C" w14:textId="77777777" w:rsidR="00132C62" w:rsidRPr="009F22DD" w:rsidRDefault="00132C62" w:rsidP="00132C62">
      <w:pPr>
        <w:spacing w:line="240" w:lineRule="auto"/>
        <w:jc w:val="center"/>
        <w:rPr>
          <w:rFonts w:ascii="Arial" w:hAnsi="Arial" w:cs="Arial"/>
          <w:i/>
          <w:iCs/>
          <w:sz w:val="22"/>
          <w:szCs w:val="22"/>
        </w:rPr>
      </w:pPr>
    </w:p>
    <w:p w14:paraId="74169F82" w14:textId="77777777" w:rsidR="00132C62" w:rsidRPr="009F22DD" w:rsidRDefault="00132C62" w:rsidP="00132C62">
      <w:pPr>
        <w:spacing w:line="240" w:lineRule="auto"/>
        <w:jc w:val="center"/>
        <w:rPr>
          <w:rFonts w:ascii="Arial" w:hAnsi="Arial" w:cs="Arial"/>
          <w:i/>
          <w:iCs/>
          <w:sz w:val="22"/>
          <w:szCs w:val="22"/>
        </w:rPr>
      </w:pPr>
    </w:p>
    <w:p w14:paraId="3D937451" w14:textId="77777777" w:rsidR="00701048" w:rsidRPr="009F22DD" w:rsidRDefault="00701048" w:rsidP="00132C62">
      <w:pPr>
        <w:spacing w:line="240" w:lineRule="auto"/>
        <w:jc w:val="center"/>
        <w:rPr>
          <w:rFonts w:ascii="Arial" w:hAnsi="Arial" w:cs="Arial"/>
          <w:i/>
          <w:iCs/>
          <w:sz w:val="14"/>
          <w:szCs w:val="14"/>
        </w:rPr>
      </w:pPr>
    </w:p>
    <w:p w14:paraId="213ACFCF" w14:textId="31F6212A" w:rsidR="003D15C1" w:rsidRPr="009F22DD" w:rsidRDefault="003D15C1" w:rsidP="00132C62">
      <w:pPr>
        <w:spacing w:line="240" w:lineRule="auto"/>
        <w:jc w:val="center"/>
        <w:rPr>
          <w:rFonts w:ascii="Arial" w:hAnsi="Arial" w:cs="Arial"/>
          <w:i/>
          <w:iCs/>
          <w:sz w:val="14"/>
          <w:szCs w:val="14"/>
        </w:rPr>
      </w:pPr>
      <w:r w:rsidRPr="009F22DD">
        <w:rPr>
          <w:rFonts w:ascii="Arial" w:hAnsi="Arial" w:cs="Arial"/>
          <w:i/>
          <w:iCs/>
          <w:sz w:val="14"/>
          <w:szCs w:val="14"/>
        </w:rPr>
        <w:t xml:space="preserve">Source: </w:t>
      </w:r>
      <w:hyperlink r:id="rId10" w:history="1">
        <w:r w:rsidR="004F503E" w:rsidRPr="009F22DD">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9F22DD">
        <w:rPr>
          <w:rFonts w:ascii="Arial" w:hAnsi="Arial" w:cs="Arial"/>
          <w:i/>
          <w:iCs/>
          <w:sz w:val="14"/>
          <w:szCs w:val="14"/>
        </w:rPr>
        <w:t xml:space="preserve"> </w:t>
      </w:r>
    </w:p>
    <w:p w14:paraId="419E7DFA" w14:textId="20C2A4A8" w:rsidR="00A66868" w:rsidRPr="009F22DD" w:rsidRDefault="00A66868" w:rsidP="00132C62">
      <w:pPr>
        <w:spacing w:before="240" w:after="0" w:line="240" w:lineRule="auto"/>
        <w:rPr>
          <w:rFonts w:ascii="Arial" w:hAnsi="Arial" w:cs="Arial"/>
          <w:sz w:val="22"/>
          <w:szCs w:val="22"/>
        </w:rPr>
      </w:pPr>
      <w:r w:rsidRPr="009F22DD">
        <w:rPr>
          <w:rFonts w:ascii="Arial" w:hAnsi="Arial" w:cs="Arial"/>
          <w:sz w:val="22"/>
          <w:szCs w:val="22"/>
        </w:rPr>
        <w:t xml:space="preserve">In addition to the guidelines and regulations, everyone in the school is responsible for ensuring </w:t>
      </w:r>
      <w:r w:rsidR="00F92342" w:rsidRPr="009F22DD">
        <w:rPr>
          <w:rFonts w:ascii="Arial" w:hAnsi="Arial" w:cs="Arial"/>
          <w:sz w:val="22"/>
          <w:szCs w:val="22"/>
        </w:rPr>
        <w:t xml:space="preserve">their own safety and the safety of all others. </w:t>
      </w:r>
    </w:p>
    <w:p w14:paraId="495A272B" w14:textId="1B3B00E8" w:rsidR="003D15C1" w:rsidRPr="009F22DD" w:rsidRDefault="003D15C1" w:rsidP="00132C62">
      <w:pPr>
        <w:spacing w:before="240" w:after="0" w:line="240" w:lineRule="auto"/>
        <w:rPr>
          <w:rFonts w:ascii="Arial" w:hAnsi="Arial" w:cs="Arial"/>
          <w:sz w:val="22"/>
          <w:szCs w:val="22"/>
        </w:rPr>
      </w:pPr>
      <w:r w:rsidRPr="009F22DD">
        <w:rPr>
          <w:rFonts w:ascii="Arial" w:hAnsi="Arial" w:cs="Arial"/>
          <w:sz w:val="22"/>
          <w:szCs w:val="22"/>
        </w:rPr>
        <w:t>Visible signage with clear messaging is a key component to effective communication in the prevention and control of COVID-19.</w:t>
      </w:r>
    </w:p>
    <w:p w14:paraId="201571CB" w14:textId="77777777" w:rsidR="00C82820" w:rsidRPr="009F22DD" w:rsidRDefault="00C82820" w:rsidP="00132C62">
      <w:pPr>
        <w:spacing w:after="0" w:line="240" w:lineRule="auto"/>
        <w:rPr>
          <w:rFonts w:ascii="Arial" w:hAnsi="Arial" w:cs="Arial"/>
          <w:sz w:val="22"/>
          <w:szCs w:val="22"/>
        </w:rPr>
      </w:pPr>
    </w:p>
    <w:p w14:paraId="33BCE02E" w14:textId="03A02FE6" w:rsidR="003D15C1" w:rsidRPr="009F22DD" w:rsidRDefault="003D15C1" w:rsidP="003D15C1">
      <w:pPr>
        <w:spacing w:line="240" w:lineRule="auto"/>
        <w:rPr>
          <w:rFonts w:ascii="Arial" w:hAnsi="Arial" w:cs="Arial"/>
          <w:b/>
          <w:bCs/>
          <w:sz w:val="22"/>
          <w:szCs w:val="22"/>
        </w:rPr>
      </w:pPr>
      <w:r w:rsidRPr="009F22DD">
        <w:rPr>
          <w:rFonts w:ascii="Arial" w:hAnsi="Arial" w:cs="Arial"/>
          <w:b/>
          <w:bCs/>
          <w:sz w:val="22"/>
          <w:szCs w:val="22"/>
        </w:rPr>
        <w:t>The K-12 “Return to School September 2020” document is the comprehensive and first reference point for this document.</w:t>
      </w:r>
    </w:p>
    <w:p w14:paraId="335A4932" w14:textId="18597628" w:rsidR="00725952" w:rsidRPr="009F22DD" w:rsidRDefault="00725952" w:rsidP="003D15C1">
      <w:pPr>
        <w:spacing w:line="240" w:lineRule="auto"/>
        <w:rPr>
          <w:rFonts w:ascii="Arial" w:hAnsi="Arial" w:cs="Arial"/>
          <w:sz w:val="24"/>
          <w:szCs w:val="24"/>
        </w:rPr>
      </w:pPr>
      <w:r w:rsidRPr="009F22DD">
        <w:rPr>
          <w:rFonts w:ascii="Arial" w:hAnsi="Arial" w:cs="Arial"/>
          <w:b/>
          <w:bCs/>
          <w:sz w:val="24"/>
          <w:szCs w:val="24"/>
        </w:rPr>
        <w:lastRenderedPageBreak/>
        <w:t>Instructions:</w:t>
      </w:r>
      <w:r w:rsidRPr="009F22DD">
        <w:rPr>
          <w:rFonts w:ascii="Arial" w:hAnsi="Arial" w:cs="Arial"/>
          <w:sz w:val="24"/>
          <w:szCs w:val="24"/>
        </w:rPr>
        <w:t xml:space="preserve"> Go down the list one-by-one, review the </w:t>
      </w:r>
      <w:r w:rsidR="002E66C2">
        <w:rPr>
          <w:rFonts w:ascii="Arial" w:hAnsi="Arial" w:cs="Arial"/>
          <w:sz w:val="24"/>
          <w:szCs w:val="24"/>
        </w:rPr>
        <w:t>resource</w:t>
      </w:r>
      <w:r w:rsidRPr="009F22DD">
        <w:rPr>
          <w:rFonts w:ascii="Arial" w:hAnsi="Arial" w:cs="Arial"/>
          <w:sz w:val="24"/>
          <w:szCs w:val="24"/>
        </w:rPr>
        <w:t xml:space="preserve"> materials as applicable. Describe in </w:t>
      </w:r>
      <w:r w:rsidR="00AF7A2C" w:rsidRPr="009F22DD">
        <w:rPr>
          <w:rFonts w:ascii="Arial" w:hAnsi="Arial" w:cs="Arial"/>
          <w:sz w:val="24"/>
          <w:szCs w:val="24"/>
        </w:rPr>
        <w:t>“N</w:t>
      </w:r>
      <w:r w:rsidRPr="009F22DD">
        <w:rPr>
          <w:rFonts w:ascii="Arial" w:hAnsi="Arial" w:cs="Arial"/>
          <w:sz w:val="24"/>
          <w:szCs w:val="24"/>
        </w:rPr>
        <w:t>otes</w:t>
      </w:r>
      <w:r w:rsidR="00AF7A2C" w:rsidRPr="009F22DD">
        <w:rPr>
          <w:rFonts w:ascii="Arial" w:hAnsi="Arial" w:cs="Arial"/>
          <w:sz w:val="24"/>
          <w:szCs w:val="24"/>
        </w:rPr>
        <w:t>”</w:t>
      </w:r>
      <w:r w:rsidRPr="009F22DD">
        <w:rPr>
          <w:rFonts w:ascii="Arial" w:hAnsi="Arial" w:cs="Arial"/>
          <w:sz w:val="24"/>
          <w:szCs w:val="24"/>
        </w:rPr>
        <w:t xml:space="preserve"> box</w:t>
      </w:r>
      <w:r w:rsidR="00D868E8">
        <w:rPr>
          <w:rFonts w:ascii="Arial" w:hAnsi="Arial" w:cs="Arial"/>
          <w:sz w:val="24"/>
          <w:szCs w:val="24"/>
        </w:rPr>
        <w:t xml:space="preserve"> </w:t>
      </w:r>
      <w:r w:rsidRPr="009F22DD">
        <w:rPr>
          <w:rFonts w:ascii="Arial" w:hAnsi="Arial" w:cs="Arial"/>
          <w:sz w:val="24"/>
          <w:szCs w:val="24"/>
        </w:rPr>
        <w:t xml:space="preserve">how you plan to implement the specific items at your school. </w:t>
      </w:r>
      <w:r w:rsidR="00AF7A2C" w:rsidRPr="009F22DD">
        <w:rPr>
          <w:rFonts w:ascii="Arial" w:hAnsi="Arial" w:cs="Arial"/>
          <w:sz w:val="24"/>
          <w:szCs w:val="24"/>
        </w:rPr>
        <w:t xml:space="preserve">To help you remember, under the “Status” column, you can select if the section is </w:t>
      </w:r>
      <w:r w:rsidR="00AF7A2C" w:rsidRPr="009F22DD">
        <w:rPr>
          <w:rFonts w:ascii="Arial" w:hAnsi="Arial" w:cs="Arial"/>
          <w:i/>
          <w:iCs/>
          <w:sz w:val="24"/>
          <w:szCs w:val="24"/>
        </w:rPr>
        <w:t>done, in progress, not started, or not applicable</w:t>
      </w:r>
      <w:r w:rsidR="00AF7A2C" w:rsidRPr="009F22DD">
        <w:rPr>
          <w:rFonts w:ascii="Arial" w:hAnsi="Arial" w:cs="Arial"/>
          <w:sz w:val="24"/>
          <w:szCs w:val="24"/>
        </w:rPr>
        <w:t xml:space="preserve">. The last column shows the “Date Implemented” </w:t>
      </w:r>
      <w:r w:rsidR="00807011" w:rsidRPr="009F22DD">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9F22DD" w14:paraId="591F71B0" w14:textId="77777777" w:rsidTr="00A430A9">
        <w:trPr>
          <w:trHeight w:val="1097"/>
        </w:trPr>
        <w:tc>
          <w:tcPr>
            <w:tcW w:w="5845" w:type="dxa"/>
            <w:shd w:val="clear" w:color="auto" w:fill="CEDADF" w:themeFill="text2" w:themeFillTint="33"/>
            <w:vAlign w:val="center"/>
          </w:tcPr>
          <w:p w14:paraId="5E238DDB" w14:textId="77777777" w:rsidR="00B0040B" w:rsidRPr="009F22DD" w:rsidRDefault="00B0040B" w:rsidP="00A430A9">
            <w:pPr>
              <w:jc w:val="center"/>
              <w:rPr>
                <w:rFonts w:ascii="Arial" w:hAnsi="Arial" w:cs="Arial"/>
                <w:b/>
                <w:bCs/>
                <w:sz w:val="22"/>
                <w:szCs w:val="22"/>
              </w:rPr>
            </w:pPr>
            <w:r w:rsidRPr="009F22DD">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9F22DD" w:rsidRDefault="00B0040B" w:rsidP="00A430A9">
            <w:pPr>
              <w:jc w:val="center"/>
              <w:rPr>
                <w:rFonts w:ascii="Arial" w:hAnsi="Arial" w:cs="Arial"/>
                <w:b/>
                <w:bCs/>
                <w:sz w:val="22"/>
                <w:szCs w:val="22"/>
              </w:rPr>
            </w:pPr>
            <w:r w:rsidRPr="009F22DD">
              <w:rPr>
                <w:rFonts w:ascii="Arial" w:hAnsi="Arial" w:cs="Arial"/>
                <w:b/>
                <w:bCs/>
                <w:sz w:val="22"/>
                <w:szCs w:val="22"/>
              </w:rPr>
              <w:t>Resources</w:t>
            </w:r>
          </w:p>
          <w:p w14:paraId="21314B09" w14:textId="77777777" w:rsidR="00B0040B" w:rsidRPr="009F22DD" w:rsidRDefault="00B0040B" w:rsidP="00A430A9">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9F22DD" w:rsidRDefault="00B0040B" w:rsidP="00A430A9">
            <w:pPr>
              <w:jc w:val="center"/>
              <w:rPr>
                <w:rFonts w:ascii="Arial" w:hAnsi="Arial" w:cs="Arial"/>
                <w:b/>
                <w:bCs/>
                <w:sz w:val="22"/>
                <w:szCs w:val="22"/>
              </w:rPr>
            </w:pPr>
            <w:r w:rsidRPr="009F22DD">
              <w:rPr>
                <w:rFonts w:ascii="Arial" w:hAnsi="Arial" w:cs="Arial"/>
                <w:b/>
                <w:bCs/>
                <w:sz w:val="22"/>
                <w:szCs w:val="22"/>
              </w:rPr>
              <w:t>Status</w:t>
            </w:r>
          </w:p>
          <w:p w14:paraId="7012D98E" w14:textId="77777777" w:rsidR="00B0040B" w:rsidRPr="009F22DD" w:rsidRDefault="00B0040B" w:rsidP="00A430A9">
            <w:pPr>
              <w:jc w:val="center"/>
              <w:rPr>
                <w:rFonts w:ascii="Arial" w:hAnsi="Arial" w:cs="Arial"/>
                <w:i/>
                <w:iCs/>
                <w:sz w:val="22"/>
                <w:szCs w:val="22"/>
              </w:rPr>
            </w:pPr>
            <w:r w:rsidRPr="009F22DD">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9F22DD" w:rsidRDefault="00B0040B" w:rsidP="00A430A9">
            <w:pPr>
              <w:jc w:val="center"/>
              <w:rPr>
                <w:rFonts w:ascii="Arial" w:hAnsi="Arial" w:cs="Arial"/>
                <w:b/>
                <w:bCs/>
                <w:sz w:val="22"/>
                <w:szCs w:val="22"/>
              </w:rPr>
            </w:pPr>
            <w:r w:rsidRPr="009F22DD">
              <w:rPr>
                <w:rFonts w:ascii="Arial" w:hAnsi="Arial" w:cs="Arial"/>
                <w:b/>
                <w:bCs/>
                <w:sz w:val="22"/>
                <w:szCs w:val="22"/>
              </w:rPr>
              <w:t>Date Implemented</w:t>
            </w:r>
          </w:p>
        </w:tc>
      </w:tr>
      <w:tr w:rsidR="00B0040B" w:rsidRPr="009F22DD" w14:paraId="49143C71" w14:textId="77777777" w:rsidTr="00A430A9">
        <w:trPr>
          <w:trHeight w:val="530"/>
        </w:trPr>
        <w:tc>
          <w:tcPr>
            <w:tcW w:w="12950" w:type="dxa"/>
            <w:gridSpan w:val="4"/>
            <w:shd w:val="clear" w:color="auto" w:fill="CEDADF" w:themeFill="text2" w:themeFillTint="33"/>
            <w:vAlign w:val="center"/>
          </w:tcPr>
          <w:p w14:paraId="265940B6" w14:textId="54FD7F5F" w:rsidR="00B0040B" w:rsidRPr="009F22DD" w:rsidRDefault="009F22DD" w:rsidP="00A430A9">
            <w:pPr>
              <w:rPr>
                <w:rFonts w:ascii="Arial" w:hAnsi="Arial" w:cs="Arial"/>
                <w:b/>
                <w:bCs/>
                <w:sz w:val="20"/>
                <w:szCs w:val="20"/>
              </w:rPr>
            </w:pPr>
            <w:bookmarkStart w:id="1" w:name="Communications"/>
            <w:r>
              <w:rPr>
                <w:rFonts w:ascii="Arial" w:hAnsi="Arial" w:cs="Arial"/>
                <w:b/>
                <w:bCs/>
                <w:sz w:val="22"/>
                <w:szCs w:val="22"/>
              </w:rPr>
              <w:t xml:space="preserve">Section 2 </w:t>
            </w:r>
            <w:r w:rsidR="00755E06">
              <w:rPr>
                <w:rFonts w:ascii="Arial" w:hAnsi="Arial" w:cs="Arial"/>
                <w:b/>
                <w:bCs/>
                <w:sz w:val="22"/>
                <w:szCs w:val="22"/>
              </w:rPr>
              <w:t>–</w:t>
            </w:r>
            <w:r>
              <w:rPr>
                <w:rFonts w:ascii="Arial" w:hAnsi="Arial" w:cs="Arial"/>
                <w:b/>
                <w:bCs/>
                <w:sz w:val="22"/>
                <w:szCs w:val="22"/>
              </w:rPr>
              <w:t xml:space="preserve"> </w:t>
            </w:r>
            <w:r w:rsidR="00B0040B" w:rsidRPr="009F22DD">
              <w:rPr>
                <w:rFonts w:ascii="Arial" w:hAnsi="Arial" w:cs="Arial"/>
                <w:b/>
                <w:bCs/>
                <w:sz w:val="22"/>
                <w:szCs w:val="22"/>
              </w:rPr>
              <w:t>COMMUNICATIONS</w:t>
            </w:r>
            <w:bookmarkEnd w:id="1"/>
          </w:p>
        </w:tc>
      </w:tr>
      <w:tr w:rsidR="00D868E8" w:rsidRPr="009F22DD" w14:paraId="5BE494E8" w14:textId="77777777" w:rsidTr="008811C1">
        <w:trPr>
          <w:trHeight w:val="530"/>
        </w:trPr>
        <w:tc>
          <w:tcPr>
            <w:tcW w:w="5845" w:type="dxa"/>
            <w:vAlign w:val="center"/>
          </w:tcPr>
          <w:p w14:paraId="285F88FA" w14:textId="046D3D28" w:rsidR="00D868E8" w:rsidRPr="009F22DD" w:rsidRDefault="00D868E8" w:rsidP="00D868E8">
            <w:pPr>
              <w:rPr>
                <w:rFonts w:ascii="Arial" w:hAnsi="Arial" w:cs="Arial"/>
                <w:b/>
                <w:bCs/>
                <w:sz w:val="20"/>
                <w:szCs w:val="20"/>
              </w:rPr>
            </w:pPr>
            <w:r w:rsidRPr="009F22DD">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D9117BF" w:rsidR="00D868E8" w:rsidRPr="009F22DD" w:rsidRDefault="00D868E8" w:rsidP="00D868E8">
            <w:pPr>
              <w:rPr>
                <w:rFonts w:ascii="Arial" w:hAnsi="Arial" w:cs="Arial"/>
                <w:color w:val="FF0000"/>
                <w:sz w:val="20"/>
                <w:szCs w:val="20"/>
              </w:rPr>
            </w:pPr>
            <w:r w:rsidRPr="009F22DD">
              <w:rPr>
                <w:rFonts w:ascii="Arial" w:hAnsi="Arial" w:cs="Arial"/>
                <w:color w:val="FF0000"/>
                <w:sz w:val="20"/>
                <w:szCs w:val="20"/>
              </w:rPr>
              <w:t>Refer to Orientation Document for Staff and Students</w:t>
            </w:r>
          </w:p>
        </w:tc>
        <w:sdt>
          <w:sdtPr>
            <w:rPr>
              <w:rFonts w:ascii="Arial" w:hAnsi="Arial" w:cs="Arial"/>
              <w:b/>
              <w:bCs/>
              <w:sz w:val="20"/>
              <w:szCs w:val="20"/>
            </w:rPr>
            <w:alias w:val="Status"/>
            <w:tag w:val="Status"/>
            <w:id w:val="-1143811872"/>
            <w:placeholder>
              <w:docPart w:val="528BBF0D726C435C84A4A2E5032631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25AD8F22" w:rsidR="00D868E8" w:rsidRPr="007F1CBB" w:rsidRDefault="00D16CA5" w:rsidP="00D868E8">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88964450"/>
            <w:placeholder>
              <w:docPart w:val="6796CDA913704F3F8DEF7D5A6E8F263D"/>
            </w:placeholder>
            <w:date w:fullDate="2020-09-04T00:00:00Z">
              <w:dateFormat w:val="M/d/yyyy"/>
              <w:lid w:val="en-US"/>
              <w:storeMappedDataAs w:val="dateTime"/>
              <w:calendar w:val="gregorian"/>
            </w:date>
          </w:sdtPr>
          <w:sdtEndPr/>
          <w:sdtContent>
            <w:tc>
              <w:tcPr>
                <w:tcW w:w="1885" w:type="dxa"/>
                <w:vAlign w:val="center"/>
              </w:tcPr>
              <w:p w14:paraId="27E373F7" w14:textId="3E3A804E" w:rsidR="00D868E8" w:rsidRPr="007F1CBB" w:rsidRDefault="00016069" w:rsidP="00D868E8">
                <w:pPr>
                  <w:jc w:val="center"/>
                  <w:rPr>
                    <w:rFonts w:ascii="Arial" w:hAnsi="Arial" w:cs="Arial"/>
                    <w:b/>
                    <w:bCs/>
                    <w:sz w:val="20"/>
                    <w:szCs w:val="20"/>
                  </w:rPr>
                </w:pPr>
                <w:r>
                  <w:rPr>
                    <w:rFonts w:ascii="Arial" w:hAnsi="Arial" w:cs="Arial"/>
                    <w:b/>
                    <w:bCs/>
                    <w:sz w:val="20"/>
                    <w:szCs w:val="20"/>
                  </w:rPr>
                  <w:t>9/4/2020</w:t>
                </w:r>
              </w:p>
            </w:tc>
          </w:sdtContent>
        </w:sdt>
      </w:tr>
      <w:tr w:rsidR="00C77610" w:rsidRPr="009F22DD" w14:paraId="17131428" w14:textId="77777777" w:rsidTr="008811C1">
        <w:trPr>
          <w:trHeight w:val="620"/>
        </w:trPr>
        <w:tc>
          <w:tcPr>
            <w:tcW w:w="5845" w:type="dxa"/>
            <w:vAlign w:val="center"/>
          </w:tcPr>
          <w:p w14:paraId="2167B7D8" w14:textId="2F459E3E" w:rsidR="00C77610" w:rsidRPr="009F22DD" w:rsidRDefault="00C77610" w:rsidP="00C77610">
            <w:pPr>
              <w:rPr>
                <w:rFonts w:ascii="Arial" w:eastAsia="Times New Roman" w:hAnsi="Arial" w:cs="Arial"/>
                <w:color w:val="000000"/>
                <w:sz w:val="20"/>
                <w:szCs w:val="20"/>
                <w:lang w:eastAsia="en-CA"/>
              </w:rPr>
            </w:pPr>
            <w:r w:rsidRPr="009F22DD">
              <w:rPr>
                <w:rFonts w:ascii="Arial" w:eastAsia="Times New Roman" w:hAnsi="Arial" w:cs="Arial"/>
                <w:color w:val="000000"/>
                <w:sz w:val="20"/>
                <w:szCs w:val="20"/>
                <w:lang w:eastAsia="en-CA"/>
              </w:rPr>
              <w:t xml:space="preserve">Communicate operational strategies, provided orientation to </w:t>
            </w:r>
            <w:r w:rsidR="00EF08B2">
              <w:rPr>
                <w:rFonts w:ascii="Arial" w:eastAsia="Times New Roman" w:hAnsi="Arial" w:cs="Arial"/>
                <w:color w:val="000000"/>
                <w:sz w:val="20"/>
                <w:szCs w:val="20"/>
                <w:lang w:eastAsia="en-CA"/>
              </w:rPr>
              <w:t xml:space="preserve">visitors. </w:t>
            </w:r>
            <w:r w:rsidRPr="009F22DD">
              <w:rPr>
                <w:rFonts w:ascii="Arial" w:eastAsia="Times New Roman" w:hAnsi="Arial" w:cs="Arial"/>
                <w:color w:val="000000"/>
                <w:sz w:val="20"/>
                <w:szCs w:val="20"/>
                <w:lang w:eastAsia="en-CA"/>
              </w:rPr>
              <w:t xml:space="preserve"> </w:t>
            </w:r>
          </w:p>
        </w:tc>
        <w:tc>
          <w:tcPr>
            <w:tcW w:w="3330" w:type="dxa"/>
            <w:shd w:val="clear" w:color="auto" w:fill="auto"/>
            <w:vAlign w:val="center"/>
          </w:tcPr>
          <w:p w14:paraId="23049CFC" w14:textId="2CE480EB" w:rsidR="00C77610" w:rsidRPr="009F22DD" w:rsidRDefault="001D421E" w:rsidP="00C77610">
            <w:pPr>
              <w:rPr>
                <w:rFonts w:ascii="Arial" w:hAnsi="Arial" w:cs="Arial"/>
                <w:sz w:val="20"/>
                <w:szCs w:val="20"/>
              </w:rPr>
            </w:pPr>
            <w:hyperlink r:id="rId11" w:history="1">
              <w:r w:rsidR="00C77610" w:rsidRPr="009F22DD">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517507100"/>
            <w:placeholder>
              <w:docPart w:val="F2386338FE2D4BE38AB21A17C0E8C0B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33B725DA" w:rsidR="00C77610" w:rsidRPr="009F22DD" w:rsidRDefault="00D16CA5" w:rsidP="00C77610">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91683707"/>
            <w:placeholder>
              <w:docPart w:val="326123A528D849FA932A5344D75D13C2"/>
            </w:placeholder>
            <w:date w:fullDate="2020-09-04T00:00:00Z">
              <w:dateFormat w:val="M/d/yyyy"/>
              <w:lid w:val="en-US"/>
              <w:storeMappedDataAs w:val="dateTime"/>
              <w:calendar w:val="gregorian"/>
            </w:date>
          </w:sdtPr>
          <w:sdtEndPr/>
          <w:sdtContent>
            <w:tc>
              <w:tcPr>
                <w:tcW w:w="1885" w:type="dxa"/>
                <w:vAlign w:val="center"/>
              </w:tcPr>
              <w:p w14:paraId="4552DDC8" w14:textId="6A5FC79D" w:rsidR="00C77610" w:rsidRPr="009F22DD" w:rsidRDefault="00B01554" w:rsidP="00C77610">
                <w:pPr>
                  <w:jc w:val="center"/>
                  <w:rPr>
                    <w:rFonts w:ascii="Arial" w:hAnsi="Arial" w:cs="Arial"/>
                    <w:b/>
                    <w:bCs/>
                    <w:sz w:val="20"/>
                    <w:szCs w:val="20"/>
                  </w:rPr>
                </w:pPr>
                <w:r>
                  <w:rPr>
                    <w:rFonts w:ascii="Arial" w:hAnsi="Arial" w:cs="Arial"/>
                    <w:b/>
                    <w:bCs/>
                    <w:sz w:val="20"/>
                    <w:szCs w:val="20"/>
                  </w:rPr>
                  <w:t>9/4/2020</w:t>
                </w:r>
              </w:p>
            </w:tc>
          </w:sdtContent>
        </w:sdt>
      </w:tr>
      <w:tr w:rsidR="00C77610" w:rsidRPr="009F22DD" w14:paraId="52BCF613" w14:textId="77777777" w:rsidTr="008811C1">
        <w:trPr>
          <w:trHeight w:val="800"/>
        </w:trPr>
        <w:tc>
          <w:tcPr>
            <w:tcW w:w="5845" w:type="dxa"/>
            <w:vAlign w:val="center"/>
          </w:tcPr>
          <w:p w14:paraId="35CE8A42" w14:textId="6DCFD097" w:rsidR="00C77610" w:rsidRPr="009F22DD" w:rsidRDefault="00C77610" w:rsidP="00C77610">
            <w:pPr>
              <w:rPr>
                <w:rFonts w:ascii="Arial" w:hAnsi="Arial" w:cs="Arial"/>
                <w:b/>
                <w:bCs/>
                <w:sz w:val="20"/>
                <w:szCs w:val="20"/>
              </w:rPr>
            </w:pPr>
            <w:r w:rsidRPr="009F22DD">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C77610" w:rsidRPr="009F22DD" w:rsidRDefault="00C77610" w:rsidP="00C77610">
            <w:pPr>
              <w:rPr>
                <w:rFonts w:ascii="Arial" w:hAnsi="Arial" w:cs="Arial"/>
                <w:sz w:val="20"/>
                <w:szCs w:val="20"/>
              </w:rPr>
            </w:pPr>
            <w:r w:rsidRPr="009F22DD">
              <w:rPr>
                <w:rFonts w:ascii="Arial" w:hAnsi="Arial" w:cs="Arial"/>
                <w:sz w:val="20"/>
                <w:szCs w:val="20"/>
              </w:rPr>
              <w:t>District Communications</w:t>
            </w:r>
          </w:p>
          <w:p w14:paraId="226AE06D" w14:textId="77777777" w:rsidR="00C77610" w:rsidRPr="009F22DD" w:rsidRDefault="00C77610" w:rsidP="00C77610">
            <w:pPr>
              <w:rPr>
                <w:rFonts w:ascii="Arial" w:hAnsi="Arial" w:cs="Arial"/>
                <w:sz w:val="20"/>
                <w:szCs w:val="20"/>
              </w:rPr>
            </w:pPr>
          </w:p>
          <w:p w14:paraId="4F9ACF55" w14:textId="3C503C83" w:rsidR="00C77610" w:rsidRPr="009F22DD" w:rsidRDefault="00C77610" w:rsidP="00C77610">
            <w:pPr>
              <w:rPr>
                <w:rFonts w:ascii="Arial" w:hAnsi="Arial" w:cs="Arial"/>
                <w:color w:val="FF0000"/>
                <w:sz w:val="20"/>
                <w:szCs w:val="20"/>
              </w:rPr>
            </w:pPr>
            <w:r w:rsidRPr="009F22DD">
              <w:rPr>
                <w:rFonts w:ascii="Arial" w:hAnsi="Arial" w:cs="Arial"/>
                <w:color w:val="FF0000"/>
                <w:sz w:val="20"/>
                <w:szCs w:val="20"/>
              </w:rPr>
              <w:t>Refer to Letter Home to Parents</w:t>
            </w:r>
          </w:p>
        </w:tc>
        <w:sdt>
          <w:sdtPr>
            <w:rPr>
              <w:rFonts w:ascii="Arial" w:hAnsi="Arial" w:cs="Arial"/>
              <w:b/>
              <w:bCs/>
              <w:sz w:val="20"/>
              <w:szCs w:val="20"/>
            </w:rPr>
            <w:alias w:val="Status"/>
            <w:tag w:val="Status"/>
            <w:id w:val="1367487176"/>
            <w:placeholder>
              <w:docPart w:val="F13EC03812224051A07FD2B4B2A2D5C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0268AE87" w:rsidR="00C77610" w:rsidRPr="009F22DD" w:rsidRDefault="00D16CA5" w:rsidP="00C77610">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85943807"/>
            <w:placeholder>
              <w:docPart w:val="326123A528D849FA932A5344D75D13C2"/>
            </w:placeholder>
            <w:date w:fullDate="2020-09-02T00:00:00Z">
              <w:dateFormat w:val="M/d/yyyy"/>
              <w:lid w:val="en-US"/>
              <w:storeMappedDataAs w:val="dateTime"/>
              <w:calendar w:val="gregorian"/>
            </w:date>
          </w:sdtPr>
          <w:sdtEndPr/>
          <w:sdtContent>
            <w:tc>
              <w:tcPr>
                <w:tcW w:w="1885" w:type="dxa"/>
                <w:vAlign w:val="center"/>
              </w:tcPr>
              <w:p w14:paraId="7B179506" w14:textId="4E25D002" w:rsidR="00C77610" w:rsidRPr="009F22DD" w:rsidRDefault="00482E14" w:rsidP="00C77610">
                <w:pPr>
                  <w:jc w:val="center"/>
                  <w:rPr>
                    <w:rFonts w:ascii="Arial" w:hAnsi="Arial" w:cs="Arial"/>
                    <w:b/>
                    <w:bCs/>
                    <w:sz w:val="20"/>
                    <w:szCs w:val="20"/>
                  </w:rPr>
                </w:pPr>
                <w:r>
                  <w:rPr>
                    <w:rFonts w:ascii="Arial" w:hAnsi="Arial" w:cs="Arial"/>
                    <w:b/>
                    <w:bCs/>
                    <w:sz w:val="20"/>
                    <w:szCs w:val="20"/>
                  </w:rPr>
                  <w:t>9/2/2020</w:t>
                </w:r>
              </w:p>
            </w:tc>
          </w:sdtContent>
        </w:sdt>
      </w:tr>
    </w:tbl>
    <w:p w14:paraId="634B2C72" w14:textId="66F90103" w:rsidR="00B0040B" w:rsidRPr="009F22DD"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9F22DD" w14:paraId="5BE5299D" w14:textId="77777777" w:rsidTr="00A430A9">
        <w:trPr>
          <w:trHeight w:val="449"/>
        </w:trPr>
        <w:tc>
          <w:tcPr>
            <w:tcW w:w="12950" w:type="dxa"/>
            <w:shd w:val="clear" w:color="auto" w:fill="CEDADF" w:themeFill="text2" w:themeFillTint="33"/>
            <w:vAlign w:val="center"/>
          </w:tcPr>
          <w:p w14:paraId="7919552A" w14:textId="5E744DD0" w:rsidR="00685F1A" w:rsidRPr="009F22DD" w:rsidRDefault="00685F1A" w:rsidP="00A430A9">
            <w:pPr>
              <w:rPr>
                <w:rFonts w:ascii="Arial" w:hAnsi="Arial" w:cs="Arial"/>
                <w:b/>
                <w:bCs/>
                <w:sz w:val="20"/>
                <w:szCs w:val="20"/>
              </w:rPr>
            </w:pPr>
            <w:r w:rsidRPr="009F22DD">
              <w:rPr>
                <w:rFonts w:ascii="Arial" w:hAnsi="Arial" w:cs="Arial"/>
                <w:b/>
                <w:bCs/>
                <w:sz w:val="20"/>
                <w:szCs w:val="20"/>
              </w:rPr>
              <w:t>Communication Notes:</w:t>
            </w:r>
            <w:r w:rsidR="00B86F7F" w:rsidRPr="009F22DD">
              <w:rPr>
                <w:rFonts w:ascii="Arial" w:hAnsi="Arial" w:cs="Arial"/>
                <w:b/>
                <w:bCs/>
                <w:sz w:val="20"/>
                <w:szCs w:val="20"/>
              </w:rPr>
              <w:t xml:space="preserve"> </w:t>
            </w:r>
            <w:r w:rsidR="00B86F7F" w:rsidRPr="009F22DD">
              <w:rPr>
                <w:rFonts w:ascii="Arial" w:hAnsi="Arial" w:cs="Arial"/>
                <w:i/>
                <w:iCs/>
                <w:sz w:val="18"/>
                <w:szCs w:val="18"/>
              </w:rPr>
              <w:t xml:space="preserve">Describe how </w:t>
            </w:r>
            <w:r w:rsidR="00725615" w:rsidRPr="009F22DD">
              <w:rPr>
                <w:rFonts w:ascii="Arial" w:hAnsi="Arial" w:cs="Arial"/>
                <w:i/>
                <w:iCs/>
                <w:sz w:val="18"/>
                <w:szCs w:val="18"/>
              </w:rPr>
              <w:t>expectations are being communicated to the various stakeholders.</w:t>
            </w:r>
          </w:p>
        </w:tc>
      </w:tr>
      <w:tr w:rsidR="00685F1A" w:rsidRPr="009F22DD" w14:paraId="4A30BB8C" w14:textId="77777777" w:rsidTr="0071394F">
        <w:trPr>
          <w:trHeight w:val="2627"/>
        </w:trPr>
        <w:tc>
          <w:tcPr>
            <w:tcW w:w="12950" w:type="dxa"/>
            <w:vAlign w:val="center"/>
          </w:tcPr>
          <w:p w14:paraId="6566E497" w14:textId="1324BA52" w:rsidR="00685F1A" w:rsidRPr="00D704D3" w:rsidRDefault="0026129E" w:rsidP="0071394F">
            <w:pPr>
              <w:rPr>
                <w:rFonts w:ascii="Arial" w:hAnsi="Arial" w:cs="Arial"/>
                <w:b/>
                <w:bCs/>
                <w:sz w:val="20"/>
                <w:szCs w:val="20"/>
              </w:rPr>
            </w:pPr>
            <w:r w:rsidRPr="00D704D3">
              <w:rPr>
                <w:rFonts w:ascii="Arial" w:hAnsi="Arial" w:cs="Arial"/>
                <w:b/>
                <w:bCs/>
                <w:sz w:val="20"/>
                <w:szCs w:val="20"/>
              </w:rPr>
              <w:t>Our school</w:t>
            </w:r>
            <w:r w:rsidR="002E2A7E" w:rsidRPr="00D704D3">
              <w:rPr>
                <w:rFonts w:ascii="Arial" w:hAnsi="Arial" w:cs="Arial"/>
                <w:b/>
                <w:bCs/>
                <w:sz w:val="20"/>
                <w:szCs w:val="20"/>
              </w:rPr>
              <w:t xml:space="preserve"> will</w:t>
            </w:r>
            <w:r w:rsidRPr="00D704D3">
              <w:rPr>
                <w:rFonts w:ascii="Arial" w:hAnsi="Arial" w:cs="Arial"/>
                <w:b/>
                <w:bCs/>
                <w:sz w:val="20"/>
                <w:szCs w:val="20"/>
              </w:rPr>
              <w:t xml:space="preserve"> provide </w:t>
            </w:r>
            <w:r w:rsidR="002E2A7E" w:rsidRPr="00D704D3">
              <w:rPr>
                <w:rFonts w:ascii="Arial" w:hAnsi="Arial" w:cs="Arial"/>
                <w:b/>
                <w:bCs/>
                <w:sz w:val="20"/>
                <w:szCs w:val="20"/>
              </w:rPr>
              <w:t>o</w:t>
            </w:r>
            <w:r w:rsidRPr="00D704D3">
              <w:rPr>
                <w:rFonts w:ascii="Arial" w:hAnsi="Arial" w:cs="Arial"/>
                <w:b/>
                <w:bCs/>
                <w:sz w:val="20"/>
                <w:szCs w:val="20"/>
              </w:rPr>
              <w:t xml:space="preserve">rientations to principal/vice principal, staff, and students. </w:t>
            </w:r>
            <w:r w:rsidR="002E2A7E" w:rsidRPr="00D704D3">
              <w:rPr>
                <w:rFonts w:ascii="Arial" w:hAnsi="Arial" w:cs="Arial"/>
                <w:b/>
                <w:bCs/>
                <w:sz w:val="20"/>
                <w:szCs w:val="20"/>
              </w:rPr>
              <w:t xml:space="preserve">Link to </w:t>
            </w:r>
            <w:r w:rsidR="00F549CE" w:rsidRPr="00D704D3">
              <w:rPr>
                <w:rFonts w:ascii="Arial" w:hAnsi="Arial" w:cs="Arial"/>
                <w:b/>
                <w:bCs/>
                <w:sz w:val="20"/>
                <w:szCs w:val="20"/>
              </w:rPr>
              <w:t>attendance lists are attached</w:t>
            </w:r>
            <w:r w:rsidR="007E07C5" w:rsidRPr="00D704D3">
              <w:rPr>
                <w:rFonts w:ascii="Arial" w:hAnsi="Arial" w:cs="Arial"/>
                <w:b/>
                <w:bCs/>
                <w:sz w:val="20"/>
                <w:szCs w:val="20"/>
              </w:rPr>
              <w:t xml:space="preserve"> (</w:t>
            </w:r>
            <w:r w:rsidR="00BD1809" w:rsidRPr="00D704D3">
              <w:rPr>
                <w:rFonts w:ascii="Arial" w:hAnsi="Arial" w:cs="Arial"/>
                <w:b/>
                <w:bCs/>
                <w:sz w:val="20"/>
                <w:szCs w:val="20"/>
              </w:rPr>
              <w:t>staggered entry</w:t>
            </w:r>
            <w:r w:rsidR="00BF4EE8" w:rsidRPr="00D704D3">
              <w:rPr>
                <w:rFonts w:ascii="Arial" w:hAnsi="Arial" w:cs="Arial"/>
                <w:b/>
                <w:bCs/>
                <w:sz w:val="20"/>
                <w:szCs w:val="20"/>
              </w:rPr>
              <w:t xml:space="preserve"> schedule</w:t>
            </w:r>
            <w:r w:rsidR="00870ED0">
              <w:rPr>
                <w:rFonts w:ascii="Arial" w:hAnsi="Arial" w:cs="Arial"/>
                <w:b/>
                <w:bCs/>
                <w:sz w:val="20"/>
                <w:szCs w:val="20"/>
              </w:rPr>
              <w:t xml:space="preserve">, daily school schedule, website </w:t>
            </w:r>
            <w:r w:rsidR="009013F8">
              <w:rPr>
                <w:rFonts w:ascii="Arial" w:hAnsi="Arial" w:cs="Arial"/>
                <w:b/>
                <w:bCs/>
                <w:sz w:val="20"/>
                <w:szCs w:val="20"/>
              </w:rPr>
              <w:t>school as well as school and classroom newsletters</w:t>
            </w:r>
            <w:r w:rsidR="00BF4EE8" w:rsidRPr="00D704D3">
              <w:rPr>
                <w:rFonts w:ascii="Arial" w:hAnsi="Arial" w:cs="Arial"/>
                <w:b/>
                <w:bCs/>
                <w:sz w:val="20"/>
                <w:szCs w:val="20"/>
              </w:rPr>
              <w:t>)</w:t>
            </w:r>
            <w:r w:rsidR="00F549CE" w:rsidRPr="00D704D3">
              <w:rPr>
                <w:rFonts w:ascii="Arial" w:hAnsi="Arial" w:cs="Arial"/>
                <w:b/>
                <w:bCs/>
                <w:sz w:val="20"/>
                <w:szCs w:val="20"/>
              </w:rPr>
              <w:t xml:space="preserve">. </w:t>
            </w:r>
          </w:p>
          <w:p w14:paraId="6E8E0E71" w14:textId="77777777" w:rsidR="0026129E" w:rsidRPr="00D704D3" w:rsidRDefault="0026129E" w:rsidP="0071394F">
            <w:pPr>
              <w:rPr>
                <w:rFonts w:ascii="Arial" w:hAnsi="Arial" w:cs="Arial"/>
                <w:b/>
                <w:bCs/>
                <w:sz w:val="20"/>
                <w:szCs w:val="20"/>
              </w:rPr>
            </w:pPr>
          </w:p>
          <w:p w14:paraId="03665BFC" w14:textId="045DAF4E" w:rsidR="0026129E" w:rsidRPr="00D704D3" w:rsidRDefault="0026129E" w:rsidP="0071394F">
            <w:pPr>
              <w:rPr>
                <w:rFonts w:ascii="Arial" w:hAnsi="Arial" w:cs="Arial"/>
                <w:b/>
                <w:bCs/>
                <w:sz w:val="20"/>
                <w:szCs w:val="20"/>
              </w:rPr>
            </w:pPr>
            <w:r w:rsidRPr="00D704D3">
              <w:rPr>
                <w:rFonts w:ascii="Arial" w:hAnsi="Arial" w:cs="Arial"/>
                <w:b/>
                <w:bCs/>
                <w:sz w:val="20"/>
                <w:szCs w:val="20"/>
              </w:rPr>
              <w:t>Our school has the “Visitor Guidelines” Posted at Reception</w:t>
            </w:r>
            <w:r w:rsidR="0071394F" w:rsidRPr="00D704D3">
              <w:rPr>
                <w:rFonts w:ascii="Arial" w:hAnsi="Arial" w:cs="Arial"/>
                <w:b/>
                <w:bCs/>
                <w:sz w:val="20"/>
                <w:szCs w:val="20"/>
              </w:rPr>
              <w:t xml:space="preserve"> for all visitors to review.</w:t>
            </w:r>
            <w:r w:rsidR="1C433A9B" w:rsidRPr="00D704D3">
              <w:rPr>
                <w:rFonts w:ascii="Arial" w:hAnsi="Arial" w:cs="Arial"/>
                <w:b/>
                <w:bCs/>
                <w:sz w:val="20"/>
                <w:szCs w:val="20"/>
              </w:rPr>
              <w:t xml:space="preserve"> Sign in/out </w:t>
            </w:r>
            <w:r w:rsidR="3AF67023" w:rsidRPr="00D704D3">
              <w:rPr>
                <w:rFonts w:ascii="Arial" w:hAnsi="Arial" w:cs="Arial"/>
                <w:b/>
                <w:bCs/>
                <w:sz w:val="20"/>
                <w:szCs w:val="20"/>
              </w:rPr>
              <w:t>sheets in Lobby Area to track visitors.</w:t>
            </w:r>
          </w:p>
          <w:p w14:paraId="191B4291" w14:textId="77777777" w:rsidR="0071394F" w:rsidRPr="00D704D3" w:rsidRDefault="0071394F" w:rsidP="0071394F">
            <w:pPr>
              <w:rPr>
                <w:rFonts w:ascii="Arial" w:hAnsi="Arial" w:cs="Arial"/>
                <w:b/>
                <w:bCs/>
                <w:sz w:val="20"/>
                <w:szCs w:val="20"/>
              </w:rPr>
            </w:pPr>
          </w:p>
          <w:p w14:paraId="4F3EBCBD" w14:textId="2EC74D6C" w:rsidR="0071394F" w:rsidRPr="00D704D3" w:rsidRDefault="0071394F" w:rsidP="0071394F">
            <w:pPr>
              <w:rPr>
                <w:rFonts w:ascii="Arial" w:hAnsi="Arial" w:cs="Arial"/>
                <w:b/>
                <w:bCs/>
                <w:sz w:val="20"/>
                <w:szCs w:val="20"/>
              </w:rPr>
            </w:pPr>
            <w:r w:rsidRPr="00D704D3">
              <w:rPr>
                <w:rFonts w:ascii="Arial" w:hAnsi="Arial" w:cs="Arial"/>
                <w:b/>
                <w:bCs/>
                <w:sz w:val="20"/>
                <w:szCs w:val="20"/>
              </w:rPr>
              <w:t>Our school has frequent communication via email to parents/caregivers</w:t>
            </w:r>
            <w:r w:rsidR="00B07639" w:rsidRPr="00D704D3">
              <w:rPr>
                <w:rFonts w:ascii="Arial" w:hAnsi="Arial" w:cs="Arial"/>
                <w:b/>
                <w:bCs/>
                <w:sz w:val="20"/>
                <w:szCs w:val="20"/>
              </w:rPr>
              <w:t xml:space="preserve"> at least weekly. </w:t>
            </w:r>
            <w:r w:rsidRPr="00D704D3">
              <w:rPr>
                <w:rFonts w:ascii="Arial" w:hAnsi="Arial" w:cs="Arial"/>
                <w:b/>
                <w:bCs/>
                <w:sz w:val="20"/>
                <w:szCs w:val="20"/>
              </w:rPr>
              <w:t xml:space="preserve">Any changes that will apply to the students will be communicated to parents and the Operational Plan for our school will be made available on the school website – </w:t>
            </w:r>
            <w:hyperlink r:id="rId12" w:history="1">
              <w:r w:rsidR="001F6D7F" w:rsidRPr="00D704D3">
                <w:rPr>
                  <w:rStyle w:val="Hyperlink"/>
                  <w:b/>
                  <w:bCs/>
                </w:rPr>
                <w:t>https://secure1.nbed.nb.ca/sites/district8/schools/mgt</w:t>
              </w:r>
            </w:hyperlink>
          </w:p>
          <w:p w14:paraId="6598D66A" w14:textId="77777777" w:rsidR="009946F7" w:rsidRPr="00D704D3" w:rsidRDefault="009946F7" w:rsidP="0071394F">
            <w:pPr>
              <w:rPr>
                <w:rFonts w:ascii="Arial" w:hAnsi="Arial" w:cs="Arial"/>
                <w:b/>
                <w:bCs/>
                <w:sz w:val="20"/>
                <w:szCs w:val="20"/>
              </w:rPr>
            </w:pPr>
          </w:p>
          <w:p w14:paraId="017A4188" w14:textId="3888B8F1" w:rsidR="009946F7" w:rsidRPr="00D704D3" w:rsidRDefault="005B4058" w:rsidP="0071394F">
            <w:pPr>
              <w:rPr>
                <w:rFonts w:ascii="Arial" w:hAnsi="Arial" w:cs="Arial"/>
                <w:b/>
                <w:bCs/>
                <w:sz w:val="20"/>
                <w:szCs w:val="20"/>
              </w:rPr>
            </w:pPr>
            <w:r w:rsidRPr="00D704D3">
              <w:rPr>
                <w:rFonts w:ascii="Arial" w:hAnsi="Arial" w:cs="Arial"/>
                <w:b/>
                <w:bCs/>
                <w:sz w:val="20"/>
                <w:szCs w:val="20"/>
              </w:rPr>
              <w:t xml:space="preserve"> </w:t>
            </w:r>
            <w:r w:rsidR="00BA51A6" w:rsidRPr="00D704D3">
              <w:rPr>
                <w:rFonts w:ascii="Arial" w:hAnsi="Arial" w:cs="Arial"/>
                <w:b/>
                <w:bCs/>
                <w:sz w:val="20"/>
                <w:szCs w:val="20"/>
              </w:rPr>
              <w:t>We will meet virtually with the PSSC and Home and School monthly, starting mid-October, keeping them informed and listening to their feedback.</w:t>
            </w:r>
          </w:p>
        </w:tc>
      </w:tr>
    </w:tbl>
    <w:p w14:paraId="14771DB7" w14:textId="1C8BFE68" w:rsidR="00B0040B" w:rsidRPr="009F22DD" w:rsidRDefault="00B0040B" w:rsidP="00B86F7F">
      <w:pPr>
        <w:spacing w:after="0" w:line="240" w:lineRule="auto"/>
        <w:rPr>
          <w:rFonts w:ascii="Arial" w:hAnsi="Arial" w:cs="Arial"/>
          <w:b/>
          <w:bCs/>
          <w:sz w:val="20"/>
          <w:szCs w:val="20"/>
        </w:rPr>
      </w:pPr>
    </w:p>
    <w:p w14:paraId="41AB93C1" w14:textId="6E5020E3" w:rsidR="00E77429" w:rsidRPr="009F22DD"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9F22DD" w14:paraId="484C6372" w14:textId="77777777" w:rsidTr="00C82820">
        <w:trPr>
          <w:trHeight w:val="1097"/>
        </w:trPr>
        <w:tc>
          <w:tcPr>
            <w:tcW w:w="5845" w:type="dxa"/>
            <w:shd w:val="clear" w:color="auto" w:fill="CEDADF" w:themeFill="text2" w:themeFillTint="33"/>
            <w:vAlign w:val="center"/>
          </w:tcPr>
          <w:p w14:paraId="1BAB4CBB" w14:textId="29D13FD8" w:rsidR="00C82820" w:rsidRPr="009F22DD" w:rsidRDefault="00C82820" w:rsidP="00C82820">
            <w:pPr>
              <w:jc w:val="center"/>
              <w:rPr>
                <w:rFonts w:ascii="Arial" w:hAnsi="Arial" w:cs="Arial"/>
                <w:b/>
                <w:bCs/>
                <w:sz w:val="22"/>
                <w:szCs w:val="22"/>
              </w:rPr>
            </w:pPr>
            <w:r w:rsidRPr="009F22DD">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9F22DD" w:rsidRDefault="00C82820" w:rsidP="00C82820">
            <w:pPr>
              <w:jc w:val="center"/>
              <w:rPr>
                <w:rFonts w:ascii="Arial" w:hAnsi="Arial" w:cs="Arial"/>
                <w:b/>
                <w:bCs/>
                <w:sz w:val="22"/>
                <w:szCs w:val="22"/>
              </w:rPr>
            </w:pPr>
            <w:r w:rsidRPr="009F22DD">
              <w:rPr>
                <w:rFonts w:ascii="Arial" w:hAnsi="Arial" w:cs="Arial"/>
                <w:b/>
                <w:bCs/>
                <w:sz w:val="22"/>
                <w:szCs w:val="22"/>
              </w:rPr>
              <w:t>Resources</w:t>
            </w:r>
          </w:p>
          <w:p w14:paraId="15AB68E5" w14:textId="6AC90EF5" w:rsidR="00C82820" w:rsidRPr="009F22DD" w:rsidRDefault="00C82820" w:rsidP="00C82820">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9F22DD" w:rsidRDefault="00C82820" w:rsidP="00C82820">
            <w:pPr>
              <w:jc w:val="center"/>
              <w:rPr>
                <w:rFonts w:ascii="Arial" w:hAnsi="Arial" w:cs="Arial"/>
                <w:b/>
                <w:bCs/>
                <w:sz w:val="22"/>
                <w:szCs w:val="22"/>
              </w:rPr>
            </w:pPr>
            <w:r w:rsidRPr="009F22DD">
              <w:rPr>
                <w:rFonts w:ascii="Arial" w:hAnsi="Arial" w:cs="Arial"/>
                <w:b/>
                <w:bCs/>
                <w:sz w:val="22"/>
                <w:szCs w:val="22"/>
              </w:rPr>
              <w:t>Status</w:t>
            </w:r>
          </w:p>
          <w:p w14:paraId="6BE3CD30" w14:textId="1C1DE841" w:rsidR="00C82820" w:rsidRPr="009F22DD" w:rsidRDefault="00C82820" w:rsidP="00C82820">
            <w:pPr>
              <w:jc w:val="center"/>
              <w:rPr>
                <w:rFonts w:ascii="Arial" w:hAnsi="Arial" w:cs="Arial"/>
                <w:i/>
                <w:iCs/>
                <w:sz w:val="22"/>
                <w:szCs w:val="22"/>
              </w:rPr>
            </w:pPr>
            <w:r w:rsidRPr="009F22DD">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9F22DD" w:rsidRDefault="00C82820" w:rsidP="00C82820">
            <w:pPr>
              <w:jc w:val="center"/>
              <w:rPr>
                <w:rFonts w:ascii="Arial" w:hAnsi="Arial" w:cs="Arial"/>
                <w:b/>
                <w:bCs/>
                <w:sz w:val="22"/>
                <w:szCs w:val="22"/>
              </w:rPr>
            </w:pPr>
            <w:r w:rsidRPr="009F22DD">
              <w:rPr>
                <w:rFonts w:ascii="Arial" w:hAnsi="Arial" w:cs="Arial"/>
                <w:b/>
                <w:bCs/>
                <w:sz w:val="22"/>
                <w:szCs w:val="22"/>
              </w:rPr>
              <w:t>Date Implemented</w:t>
            </w:r>
          </w:p>
        </w:tc>
      </w:tr>
      <w:tr w:rsidR="00C82820" w:rsidRPr="009F22DD"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9F22DD" w:rsidRDefault="009F22DD" w:rsidP="00C82820">
            <w:pPr>
              <w:rPr>
                <w:rFonts w:ascii="Arial" w:hAnsi="Arial" w:cs="Arial"/>
                <w:b/>
                <w:bCs/>
                <w:sz w:val="20"/>
                <w:szCs w:val="20"/>
              </w:rPr>
            </w:pPr>
            <w:bookmarkStart w:id="2" w:name="RiskAssessment"/>
            <w:r>
              <w:rPr>
                <w:rFonts w:ascii="Arial" w:hAnsi="Arial" w:cs="Arial"/>
                <w:b/>
                <w:bCs/>
                <w:sz w:val="22"/>
                <w:szCs w:val="22"/>
              </w:rPr>
              <w:t xml:space="preserve">Section 3 - </w:t>
            </w:r>
            <w:r w:rsidR="00C82820" w:rsidRPr="009F22DD">
              <w:rPr>
                <w:rFonts w:ascii="Arial" w:hAnsi="Arial" w:cs="Arial"/>
                <w:b/>
                <w:bCs/>
                <w:sz w:val="22"/>
                <w:szCs w:val="22"/>
              </w:rPr>
              <w:t>RISK ASSESSMENT</w:t>
            </w:r>
            <w:bookmarkEnd w:id="2"/>
          </w:p>
        </w:tc>
      </w:tr>
      <w:tr w:rsidR="007F1CBB" w:rsidRPr="009F22DD" w14:paraId="029E49E4" w14:textId="77777777" w:rsidTr="008811C1">
        <w:trPr>
          <w:trHeight w:val="800"/>
        </w:trPr>
        <w:tc>
          <w:tcPr>
            <w:tcW w:w="5845" w:type="dxa"/>
            <w:vAlign w:val="center"/>
          </w:tcPr>
          <w:p w14:paraId="5B9DA07D" w14:textId="622F8E85" w:rsidR="007F1CBB" w:rsidRPr="009F22DD" w:rsidRDefault="007F1CBB" w:rsidP="007F1CBB">
            <w:pPr>
              <w:rPr>
                <w:rFonts w:ascii="Arial" w:hAnsi="Arial" w:cs="Arial"/>
                <w:b/>
                <w:bCs/>
                <w:sz w:val="20"/>
                <w:szCs w:val="20"/>
              </w:rPr>
            </w:pPr>
            <w:r w:rsidRPr="009F22DD">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F1CBB" w:rsidRPr="009F22DD" w:rsidRDefault="001D421E" w:rsidP="007F1CBB">
            <w:pPr>
              <w:rPr>
                <w:rFonts w:ascii="Arial" w:hAnsi="Arial" w:cs="Arial"/>
                <w:color w:val="FF0000"/>
                <w:sz w:val="20"/>
                <w:szCs w:val="20"/>
              </w:rPr>
            </w:pPr>
            <w:hyperlink r:id="rId13" w:history="1">
              <w:r w:rsidR="007F1CBB">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850610196"/>
            <w:placeholder>
              <w:docPart w:val="6271C2584404413DA623B2B681215F5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1DFAB22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970362531"/>
            <w:placeholder>
              <w:docPart w:val="2DDE0A0B3B0C463DB14B8F262BF56750"/>
            </w:placeholder>
            <w:date w:fullDate="2020-08-20T00:00:00Z">
              <w:dateFormat w:val="M/d/yyyy"/>
              <w:lid w:val="en-US"/>
              <w:storeMappedDataAs w:val="dateTime"/>
              <w:calendar w:val="gregorian"/>
            </w:date>
          </w:sdtPr>
          <w:sdtEndPr/>
          <w:sdtContent>
            <w:tc>
              <w:tcPr>
                <w:tcW w:w="1885" w:type="dxa"/>
                <w:vAlign w:val="center"/>
              </w:tcPr>
              <w:p w14:paraId="726AB492" w14:textId="651C86B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w:t>
                </w:r>
                <w:r w:rsidR="00F762D2">
                  <w:rPr>
                    <w:rFonts w:ascii="Arial" w:hAnsi="Arial" w:cs="Arial"/>
                    <w:b/>
                    <w:bCs/>
                    <w:sz w:val="20"/>
                    <w:szCs w:val="20"/>
                  </w:rPr>
                  <w:t>20</w:t>
                </w:r>
                <w:r w:rsidRPr="007F1CBB">
                  <w:rPr>
                    <w:rFonts w:ascii="Arial" w:hAnsi="Arial" w:cs="Arial"/>
                    <w:b/>
                    <w:bCs/>
                    <w:sz w:val="20"/>
                    <w:szCs w:val="20"/>
                  </w:rPr>
                  <w:t>/2020</w:t>
                </w:r>
              </w:p>
            </w:tc>
          </w:sdtContent>
        </w:sdt>
      </w:tr>
    </w:tbl>
    <w:p w14:paraId="3911850A" w14:textId="342C0EF7" w:rsidR="00C82820" w:rsidRPr="009F22DD"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9F22DD" w14:paraId="737A0668" w14:textId="77777777" w:rsidTr="092C82AA">
        <w:trPr>
          <w:trHeight w:val="449"/>
        </w:trPr>
        <w:tc>
          <w:tcPr>
            <w:tcW w:w="12950" w:type="dxa"/>
            <w:shd w:val="clear" w:color="auto" w:fill="CEDADF" w:themeFill="text2" w:themeFillTint="33"/>
            <w:vAlign w:val="center"/>
          </w:tcPr>
          <w:p w14:paraId="789B28D2" w14:textId="49E7F678" w:rsidR="00C82820" w:rsidRPr="009F22DD" w:rsidRDefault="00C82820" w:rsidP="00C82820">
            <w:pPr>
              <w:rPr>
                <w:rFonts w:ascii="Arial" w:hAnsi="Arial" w:cs="Arial"/>
                <w:b/>
                <w:bCs/>
                <w:sz w:val="20"/>
                <w:szCs w:val="20"/>
              </w:rPr>
            </w:pPr>
            <w:r w:rsidRPr="009F22DD">
              <w:rPr>
                <w:rFonts w:ascii="Arial" w:hAnsi="Arial" w:cs="Arial"/>
                <w:b/>
                <w:bCs/>
                <w:sz w:val="20"/>
                <w:szCs w:val="20"/>
              </w:rPr>
              <w:t>Risk Assessment Notes:</w:t>
            </w:r>
            <w:r w:rsidR="00D325A2" w:rsidRPr="009F22DD">
              <w:rPr>
                <w:rFonts w:ascii="Arial" w:hAnsi="Arial" w:cs="Arial"/>
                <w:b/>
                <w:bCs/>
                <w:sz w:val="20"/>
                <w:szCs w:val="20"/>
              </w:rPr>
              <w:t xml:space="preserve"> </w:t>
            </w:r>
            <w:r w:rsidR="00D325A2" w:rsidRPr="009F22DD">
              <w:rPr>
                <w:rFonts w:ascii="Arial" w:hAnsi="Arial" w:cs="Arial"/>
                <w:i/>
                <w:iCs/>
                <w:sz w:val="20"/>
                <w:szCs w:val="20"/>
              </w:rPr>
              <w:t xml:space="preserve">Describe </w:t>
            </w:r>
            <w:r w:rsidR="004E251F" w:rsidRPr="009F22DD">
              <w:rPr>
                <w:rFonts w:ascii="Arial" w:hAnsi="Arial" w:cs="Arial"/>
                <w:i/>
                <w:iCs/>
                <w:sz w:val="20"/>
                <w:szCs w:val="20"/>
              </w:rPr>
              <w:t xml:space="preserve">that the Risk Assessment has </w:t>
            </w:r>
            <w:r w:rsidR="00072003" w:rsidRPr="009F22DD">
              <w:rPr>
                <w:rFonts w:ascii="Arial" w:hAnsi="Arial" w:cs="Arial"/>
                <w:i/>
                <w:iCs/>
                <w:sz w:val="20"/>
                <w:szCs w:val="20"/>
              </w:rPr>
              <w:t xml:space="preserve">been completed, include a link to it if possible. </w:t>
            </w:r>
          </w:p>
        </w:tc>
      </w:tr>
      <w:tr w:rsidR="00C82820" w:rsidRPr="009F22DD" w14:paraId="6EBE62FB" w14:textId="77777777" w:rsidTr="092C82AA">
        <w:trPr>
          <w:trHeight w:val="4319"/>
        </w:trPr>
        <w:tc>
          <w:tcPr>
            <w:tcW w:w="12950" w:type="dxa"/>
          </w:tcPr>
          <w:p w14:paraId="75B42AF7" w14:textId="77777777" w:rsidR="00C82820" w:rsidRDefault="00C82820" w:rsidP="00B51795">
            <w:pPr>
              <w:rPr>
                <w:rFonts w:ascii="Arial" w:hAnsi="Arial" w:cs="Arial"/>
                <w:b/>
                <w:bCs/>
                <w:sz w:val="20"/>
                <w:szCs w:val="20"/>
              </w:rPr>
            </w:pPr>
          </w:p>
          <w:p w14:paraId="1AAD837E" w14:textId="6E358932" w:rsidR="0071394F" w:rsidRPr="009F22DD" w:rsidRDefault="0071394F" w:rsidP="0101E4C9">
            <w:pPr>
              <w:rPr>
                <w:rFonts w:ascii="Arial" w:hAnsi="Arial" w:cs="Arial"/>
                <w:b/>
                <w:bCs/>
                <w:sz w:val="20"/>
                <w:szCs w:val="20"/>
              </w:rPr>
            </w:pPr>
            <w:r>
              <w:rPr>
                <w:rFonts w:ascii="Arial" w:hAnsi="Arial" w:cs="Arial"/>
                <w:b/>
                <w:bCs/>
                <w:sz w:val="20"/>
                <w:szCs w:val="20"/>
              </w:rPr>
              <w:t xml:space="preserve">Our school has completed the </w:t>
            </w:r>
            <w:r w:rsidR="00744C7F">
              <w:rPr>
                <w:rFonts w:ascii="Arial" w:hAnsi="Arial" w:cs="Arial"/>
                <w:b/>
                <w:bCs/>
                <w:sz w:val="20"/>
                <w:szCs w:val="20"/>
              </w:rPr>
              <w:t>above-mentioned</w:t>
            </w:r>
            <w:r w:rsidR="00435118">
              <w:rPr>
                <w:rFonts w:ascii="Arial" w:hAnsi="Arial" w:cs="Arial"/>
                <w:b/>
                <w:bCs/>
                <w:sz w:val="20"/>
                <w:szCs w:val="20"/>
              </w:rPr>
              <w:t xml:space="preserve"> </w:t>
            </w:r>
            <w:r>
              <w:rPr>
                <w:rFonts w:ascii="Arial" w:hAnsi="Arial" w:cs="Arial"/>
                <w:b/>
                <w:bCs/>
                <w:sz w:val="20"/>
                <w:szCs w:val="20"/>
              </w:rPr>
              <w:t>risk assessment, all</w:t>
            </w:r>
            <w:r w:rsidR="0089092B">
              <w:rPr>
                <w:rFonts w:ascii="Arial" w:hAnsi="Arial" w:cs="Arial"/>
                <w:b/>
                <w:bCs/>
                <w:sz w:val="20"/>
                <w:szCs w:val="20"/>
              </w:rPr>
              <w:t xml:space="preserve"> known</w:t>
            </w:r>
            <w:r>
              <w:rPr>
                <w:rFonts w:ascii="Arial" w:hAnsi="Arial" w:cs="Arial"/>
                <w:b/>
                <w:bCs/>
                <w:sz w:val="20"/>
                <w:szCs w:val="20"/>
              </w:rPr>
              <w:t xml:space="preserve"> risks </w:t>
            </w:r>
            <w:r w:rsidR="00B51795">
              <w:rPr>
                <w:rFonts w:ascii="Arial" w:hAnsi="Arial" w:cs="Arial"/>
                <w:b/>
                <w:bCs/>
                <w:sz w:val="20"/>
                <w:szCs w:val="20"/>
              </w:rPr>
              <w:t>have been assessed and we have implemented controls to minimize the risk as described in this Operational Plan. Link to schools completed Risk Assessment.</w:t>
            </w:r>
            <w:r w:rsidR="0089092B">
              <w:rPr>
                <w:rFonts w:ascii="Arial" w:hAnsi="Arial" w:cs="Arial"/>
                <w:b/>
                <w:bCs/>
                <w:sz w:val="20"/>
                <w:szCs w:val="20"/>
              </w:rPr>
              <w:t xml:space="preserve"> We will adjust this plan as necessary to </w:t>
            </w:r>
            <w:r w:rsidR="00CB7FDE">
              <w:rPr>
                <w:rFonts w:ascii="Arial" w:hAnsi="Arial" w:cs="Arial"/>
                <w:b/>
                <w:bCs/>
                <w:sz w:val="20"/>
                <w:szCs w:val="20"/>
              </w:rPr>
              <w:t xml:space="preserve">ensure the risk to all stakeholders remains as low as possible. </w:t>
            </w:r>
          </w:p>
          <w:p w14:paraId="102A1C67" w14:textId="20BC96A6" w:rsidR="0071394F" w:rsidRPr="009F22DD" w:rsidRDefault="0071394F" w:rsidP="0101E4C9">
            <w:pPr>
              <w:rPr>
                <w:rFonts w:ascii="Arial" w:hAnsi="Arial" w:cs="Arial"/>
                <w:b/>
                <w:bCs/>
                <w:sz w:val="20"/>
                <w:szCs w:val="20"/>
              </w:rPr>
            </w:pPr>
          </w:p>
          <w:p w14:paraId="3872E935" w14:textId="77777777" w:rsidR="0071394F" w:rsidRDefault="747F45A3" w:rsidP="00B51795">
            <w:pPr>
              <w:rPr>
                <w:rFonts w:ascii="Arial" w:hAnsi="Arial" w:cs="Arial"/>
                <w:b/>
                <w:bCs/>
                <w:sz w:val="20"/>
                <w:szCs w:val="20"/>
              </w:rPr>
            </w:pPr>
            <w:r w:rsidRPr="092C82AA">
              <w:rPr>
                <w:rFonts w:ascii="Arial" w:hAnsi="Arial" w:cs="Arial"/>
                <w:b/>
                <w:bCs/>
                <w:sz w:val="20"/>
                <w:szCs w:val="20"/>
              </w:rPr>
              <w:t xml:space="preserve">The Risk assessment and </w:t>
            </w:r>
            <w:r w:rsidR="72E861D1" w:rsidRPr="092C82AA">
              <w:rPr>
                <w:rFonts w:ascii="Arial" w:hAnsi="Arial" w:cs="Arial"/>
                <w:b/>
                <w:bCs/>
                <w:sz w:val="20"/>
                <w:szCs w:val="20"/>
              </w:rPr>
              <w:t>Operational</w:t>
            </w:r>
            <w:r w:rsidRPr="092C82AA">
              <w:rPr>
                <w:rFonts w:ascii="Arial" w:hAnsi="Arial" w:cs="Arial"/>
                <w:b/>
                <w:bCs/>
                <w:sz w:val="20"/>
                <w:szCs w:val="20"/>
              </w:rPr>
              <w:t xml:space="preserve"> Plan will be reviewed and discussed with staff upon their return to school on August 31</w:t>
            </w:r>
            <w:r w:rsidRPr="092C82AA">
              <w:rPr>
                <w:rFonts w:ascii="Arial" w:hAnsi="Arial" w:cs="Arial"/>
                <w:b/>
                <w:bCs/>
                <w:sz w:val="20"/>
                <w:szCs w:val="20"/>
                <w:vertAlign w:val="superscript"/>
              </w:rPr>
              <w:t>st</w:t>
            </w:r>
            <w:r w:rsidRPr="092C82AA">
              <w:rPr>
                <w:rFonts w:ascii="Arial" w:hAnsi="Arial" w:cs="Arial"/>
                <w:b/>
                <w:bCs/>
                <w:sz w:val="20"/>
                <w:szCs w:val="20"/>
              </w:rPr>
              <w:t>. Adjustments will be made accordingly</w:t>
            </w:r>
            <w:r w:rsidR="6851E200" w:rsidRPr="092C82AA">
              <w:rPr>
                <w:rFonts w:ascii="Arial" w:hAnsi="Arial" w:cs="Arial"/>
                <w:b/>
                <w:bCs/>
                <w:sz w:val="20"/>
                <w:szCs w:val="20"/>
              </w:rPr>
              <w:t>.</w:t>
            </w:r>
          </w:p>
          <w:p w14:paraId="0454D90B" w14:textId="77777777" w:rsidR="00B67761" w:rsidRDefault="00B67761" w:rsidP="00B51795">
            <w:pPr>
              <w:rPr>
                <w:rFonts w:ascii="Arial" w:hAnsi="Arial" w:cs="Arial"/>
                <w:b/>
                <w:bCs/>
                <w:sz w:val="20"/>
                <w:szCs w:val="20"/>
              </w:rPr>
            </w:pPr>
          </w:p>
          <w:p w14:paraId="2B54C961" w14:textId="1E71F287" w:rsidR="00B67761" w:rsidRPr="009F22DD" w:rsidRDefault="00B67761" w:rsidP="00B51795">
            <w:pPr>
              <w:rPr>
                <w:rFonts w:ascii="Arial" w:hAnsi="Arial" w:cs="Arial"/>
                <w:b/>
                <w:bCs/>
                <w:sz w:val="20"/>
                <w:szCs w:val="20"/>
              </w:rPr>
            </w:pPr>
            <w:r>
              <w:rPr>
                <w:rFonts w:ascii="Arial" w:hAnsi="Arial" w:cs="Arial"/>
                <w:b/>
                <w:bCs/>
                <w:sz w:val="20"/>
                <w:szCs w:val="20"/>
              </w:rPr>
              <w:t xml:space="preserve">Our Operational Plan is a “living document” that will be reviewed on a monthly basis by our Joint Health and Safety Committee based here at our school. Changes and </w:t>
            </w:r>
            <w:r w:rsidR="0098219F">
              <w:rPr>
                <w:rFonts w:ascii="Arial" w:hAnsi="Arial" w:cs="Arial"/>
                <w:b/>
                <w:bCs/>
                <w:sz w:val="20"/>
                <w:szCs w:val="20"/>
              </w:rPr>
              <w:t>amendments will be made accordingly</w:t>
            </w:r>
            <w:r w:rsidR="009E2720">
              <w:rPr>
                <w:rFonts w:ascii="Arial" w:hAnsi="Arial" w:cs="Arial"/>
                <w:b/>
                <w:bCs/>
                <w:sz w:val="20"/>
                <w:szCs w:val="20"/>
              </w:rPr>
              <w:t>.</w:t>
            </w:r>
          </w:p>
        </w:tc>
      </w:tr>
    </w:tbl>
    <w:p w14:paraId="6AC725A8" w14:textId="77777777" w:rsidR="00E77429" w:rsidRPr="009F22DD" w:rsidRDefault="00E77429">
      <w:pPr>
        <w:rPr>
          <w:rFonts w:ascii="Arial" w:hAnsi="Arial" w:cs="Arial"/>
        </w:rPr>
      </w:pPr>
      <w:r w:rsidRPr="009F22DD">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9F22DD" w14:paraId="0B958A0B" w14:textId="77777777" w:rsidTr="008B5B2E">
        <w:trPr>
          <w:trHeight w:val="1097"/>
        </w:trPr>
        <w:tc>
          <w:tcPr>
            <w:tcW w:w="5845" w:type="dxa"/>
            <w:shd w:val="clear" w:color="auto" w:fill="CEDADF" w:themeFill="text2" w:themeFillTint="33"/>
            <w:vAlign w:val="center"/>
          </w:tcPr>
          <w:p w14:paraId="28F7117E" w14:textId="1414532A" w:rsidR="00C82820" w:rsidRPr="009F22DD" w:rsidRDefault="00C82820" w:rsidP="008B5B2E">
            <w:pPr>
              <w:jc w:val="center"/>
              <w:rPr>
                <w:rFonts w:ascii="Arial" w:hAnsi="Arial" w:cs="Arial"/>
                <w:b/>
                <w:bCs/>
                <w:sz w:val="22"/>
                <w:szCs w:val="22"/>
              </w:rPr>
            </w:pPr>
            <w:r w:rsidRPr="009F22DD">
              <w:rPr>
                <w:rFonts w:ascii="Arial" w:hAnsi="Arial" w:cs="Arial"/>
                <w:b/>
                <w:bCs/>
                <w:sz w:val="22"/>
                <w:szCs w:val="22"/>
              </w:rPr>
              <w:t>Action Items</w:t>
            </w:r>
          </w:p>
        </w:tc>
        <w:tc>
          <w:tcPr>
            <w:tcW w:w="3330" w:type="dxa"/>
            <w:shd w:val="clear" w:color="auto" w:fill="CEDADF" w:themeFill="text2" w:themeFillTint="33"/>
            <w:vAlign w:val="center"/>
          </w:tcPr>
          <w:p w14:paraId="2966CA7E" w14:textId="77777777" w:rsidR="00C82820" w:rsidRPr="009F22DD" w:rsidRDefault="00C82820" w:rsidP="008B5B2E">
            <w:pPr>
              <w:jc w:val="center"/>
              <w:rPr>
                <w:rFonts w:ascii="Arial" w:hAnsi="Arial" w:cs="Arial"/>
                <w:b/>
                <w:bCs/>
                <w:sz w:val="22"/>
                <w:szCs w:val="22"/>
              </w:rPr>
            </w:pPr>
            <w:r w:rsidRPr="009F22DD">
              <w:rPr>
                <w:rFonts w:ascii="Arial" w:hAnsi="Arial" w:cs="Arial"/>
                <w:b/>
                <w:bCs/>
                <w:sz w:val="22"/>
                <w:szCs w:val="22"/>
              </w:rPr>
              <w:t>Resources</w:t>
            </w:r>
          </w:p>
          <w:p w14:paraId="677314B2" w14:textId="77777777" w:rsidR="00C82820" w:rsidRPr="009F22DD" w:rsidRDefault="00C82820"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9F22DD" w:rsidRDefault="00C82820" w:rsidP="008B5B2E">
            <w:pPr>
              <w:jc w:val="center"/>
              <w:rPr>
                <w:rFonts w:ascii="Arial" w:hAnsi="Arial" w:cs="Arial"/>
                <w:b/>
                <w:bCs/>
                <w:sz w:val="22"/>
                <w:szCs w:val="22"/>
              </w:rPr>
            </w:pPr>
            <w:r w:rsidRPr="009F22DD">
              <w:rPr>
                <w:rFonts w:ascii="Arial" w:hAnsi="Arial" w:cs="Arial"/>
                <w:b/>
                <w:bCs/>
                <w:sz w:val="22"/>
                <w:szCs w:val="22"/>
              </w:rPr>
              <w:t>Status</w:t>
            </w:r>
          </w:p>
          <w:p w14:paraId="727B7D27" w14:textId="77777777" w:rsidR="00C82820" w:rsidRPr="009F22DD" w:rsidRDefault="00C82820"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9F22DD" w:rsidRDefault="00C82820" w:rsidP="008B5B2E">
            <w:pPr>
              <w:jc w:val="center"/>
              <w:rPr>
                <w:rFonts w:ascii="Arial" w:hAnsi="Arial" w:cs="Arial"/>
                <w:b/>
                <w:bCs/>
                <w:sz w:val="22"/>
                <w:szCs w:val="22"/>
              </w:rPr>
            </w:pPr>
            <w:r w:rsidRPr="009F22DD">
              <w:rPr>
                <w:rFonts w:ascii="Arial" w:hAnsi="Arial" w:cs="Arial"/>
                <w:b/>
                <w:bCs/>
                <w:sz w:val="22"/>
                <w:szCs w:val="22"/>
              </w:rPr>
              <w:t>Date Implemented</w:t>
            </w:r>
          </w:p>
        </w:tc>
      </w:tr>
      <w:tr w:rsidR="00C82820" w:rsidRPr="009F22DD"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9F22DD" w:rsidRDefault="009F22DD" w:rsidP="008B5B2E">
            <w:pPr>
              <w:rPr>
                <w:rFonts w:ascii="Arial" w:hAnsi="Arial" w:cs="Arial"/>
                <w:b/>
                <w:bCs/>
                <w:sz w:val="22"/>
                <w:szCs w:val="22"/>
              </w:rPr>
            </w:pPr>
            <w:bookmarkStart w:id="3" w:name="BuildingAccess"/>
            <w:r>
              <w:rPr>
                <w:rFonts w:ascii="Arial" w:hAnsi="Arial" w:cs="Arial"/>
                <w:b/>
                <w:bCs/>
                <w:sz w:val="22"/>
                <w:szCs w:val="22"/>
              </w:rPr>
              <w:t xml:space="preserve">Section 4 - </w:t>
            </w:r>
            <w:r w:rsidR="00F11956" w:rsidRPr="009F22DD">
              <w:rPr>
                <w:rFonts w:ascii="Arial" w:hAnsi="Arial" w:cs="Arial"/>
                <w:b/>
                <w:bCs/>
                <w:sz w:val="22"/>
                <w:szCs w:val="22"/>
              </w:rPr>
              <w:t>BUILDING ACCESS</w:t>
            </w:r>
            <w:bookmarkEnd w:id="3"/>
          </w:p>
        </w:tc>
      </w:tr>
      <w:tr w:rsidR="007F1CBB" w:rsidRPr="009F22DD" w14:paraId="68FF2281" w14:textId="77777777" w:rsidTr="004D3B69">
        <w:trPr>
          <w:trHeight w:val="1052"/>
        </w:trPr>
        <w:tc>
          <w:tcPr>
            <w:tcW w:w="5845" w:type="dxa"/>
            <w:vAlign w:val="center"/>
          </w:tcPr>
          <w:p w14:paraId="6F07FCA3" w14:textId="2F086B52" w:rsidR="007F1CBB" w:rsidRPr="009F22DD" w:rsidRDefault="007F1CBB" w:rsidP="007F1CBB">
            <w:pPr>
              <w:rPr>
                <w:rFonts w:ascii="Arial" w:hAnsi="Arial" w:cs="Arial"/>
                <w:b/>
                <w:bCs/>
                <w:sz w:val="20"/>
                <w:szCs w:val="20"/>
              </w:rPr>
            </w:pPr>
            <w:r w:rsidRPr="009F22DD">
              <w:rPr>
                <w:rFonts w:ascii="Arial" w:hAnsi="Arial" w:cs="Arial"/>
                <w:sz w:val="20"/>
                <w:szCs w:val="20"/>
              </w:rPr>
              <w:t>Ensure controls are in place to prevent the public from freely accessing the operational school.</w:t>
            </w:r>
          </w:p>
        </w:tc>
        <w:tc>
          <w:tcPr>
            <w:tcW w:w="3330" w:type="dxa"/>
            <w:vAlign w:val="center"/>
          </w:tcPr>
          <w:p w14:paraId="1E569E28" w14:textId="151B2AFC" w:rsidR="007F1CBB" w:rsidRPr="009F22DD" w:rsidRDefault="007F1CBB" w:rsidP="007F1CBB">
            <w:pPr>
              <w:rPr>
                <w:rFonts w:ascii="Arial" w:hAnsi="Arial" w:cs="Arial"/>
                <w:sz w:val="20"/>
                <w:szCs w:val="20"/>
              </w:rPr>
            </w:pPr>
            <w:r w:rsidRPr="009F22DD">
              <w:rPr>
                <w:rFonts w:ascii="Arial" w:hAnsi="Arial" w:cs="Arial"/>
                <w:sz w:val="20"/>
                <w:szCs w:val="20"/>
              </w:rPr>
              <w:t>Refer to Return to School 2020 Document Pg. 7</w:t>
            </w:r>
          </w:p>
          <w:p w14:paraId="5326CFD8" w14:textId="77777777" w:rsidR="007F1CBB" w:rsidRPr="009F22DD" w:rsidRDefault="007F1CBB" w:rsidP="007F1CBB">
            <w:pPr>
              <w:rPr>
                <w:rFonts w:ascii="Arial" w:hAnsi="Arial" w:cs="Arial"/>
                <w:sz w:val="20"/>
                <w:szCs w:val="20"/>
              </w:rPr>
            </w:pPr>
          </w:p>
          <w:p w14:paraId="2073F896" w14:textId="7671C6B6" w:rsidR="007F1CBB" w:rsidRPr="0012306B" w:rsidRDefault="001D421E" w:rsidP="007F1CBB">
            <w:pPr>
              <w:rPr>
                <w:rFonts w:ascii="Arial" w:hAnsi="Arial" w:cs="Arial"/>
                <w:color w:val="0563C1"/>
                <w:sz w:val="20"/>
                <w:szCs w:val="20"/>
                <w:u w:val="single"/>
              </w:rPr>
            </w:pPr>
            <w:hyperlink r:id="rId14" w:history="1">
              <w:r w:rsidR="007F1CBB" w:rsidRPr="00A10771">
                <w:rPr>
                  <w:rStyle w:val="Hyperlink"/>
                  <w:rFonts w:ascii="Arial" w:hAnsi="Arial" w:cs="Arial"/>
                  <w:sz w:val="20"/>
                  <w:szCs w:val="20"/>
                </w:rPr>
                <w:t>Refer to Poster</w:t>
              </w:r>
            </w:hyperlink>
          </w:p>
        </w:tc>
        <w:sdt>
          <w:sdtPr>
            <w:rPr>
              <w:rFonts w:ascii="Arial" w:hAnsi="Arial" w:cs="Arial"/>
              <w:b/>
              <w:bCs/>
              <w:sz w:val="20"/>
              <w:szCs w:val="20"/>
            </w:rPr>
            <w:alias w:val="Status"/>
            <w:tag w:val="Status"/>
            <w:id w:val="1750542904"/>
            <w:placeholder>
              <w:docPart w:val="02167176D69447ECB4B4F8B52498AC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4D69548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36270942"/>
            <w:placeholder>
              <w:docPart w:val="E1B37839EC3B4CCC8045A6CDCE75D187"/>
            </w:placeholder>
            <w:date w:fullDate="2020-08-07T00:00:00Z">
              <w:dateFormat w:val="M/d/yyyy"/>
              <w:lid w:val="en-US"/>
              <w:storeMappedDataAs w:val="dateTime"/>
              <w:calendar w:val="gregorian"/>
            </w:date>
          </w:sdtPr>
          <w:sdtEndPr/>
          <w:sdtContent>
            <w:tc>
              <w:tcPr>
                <w:tcW w:w="1885" w:type="dxa"/>
                <w:vAlign w:val="center"/>
              </w:tcPr>
              <w:p w14:paraId="5311B2A4" w14:textId="0539023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465958B4" w14:textId="77777777" w:rsidTr="000E66EE">
        <w:trPr>
          <w:trHeight w:val="2159"/>
        </w:trPr>
        <w:tc>
          <w:tcPr>
            <w:tcW w:w="5845" w:type="dxa"/>
            <w:vAlign w:val="center"/>
          </w:tcPr>
          <w:p w14:paraId="1A4CC5E8" w14:textId="77777777" w:rsidR="007F1CBB" w:rsidRPr="009F22DD" w:rsidRDefault="007F1CBB" w:rsidP="007F1CBB">
            <w:pPr>
              <w:rPr>
                <w:rFonts w:ascii="Arial" w:hAnsi="Arial" w:cs="Arial"/>
                <w:sz w:val="20"/>
                <w:szCs w:val="20"/>
              </w:rPr>
            </w:pPr>
            <w:r w:rsidRPr="009F22DD">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F1CBB" w:rsidRPr="009F22DD" w:rsidRDefault="007F1CBB" w:rsidP="007F1CBB">
            <w:pPr>
              <w:rPr>
                <w:rFonts w:ascii="Arial" w:hAnsi="Arial" w:cs="Arial"/>
                <w:sz w:val="20"/>
                <w:szCs w:val="20"/>
              </w:rPr>
            </w:pPr>
          </w:p>
          <w:p w14:paraId="27CCC37D" w14:textId="38DFB45F" w:rsidR="007F1CBB" w:rsidRDefault="007F1CBB" w:rsidP="007F1CBB">
            <w:pPr>
              <w:rPr>
                <w:rFonts w:ascii="Arial" w:hAnsi="Arial" w:cs="Arial"/>
                <w:sz w:val="20"/>
                <w:szCs w:val="20"/>
              </w:rPr>
            </w:pPr>
            <w:r>
              <w:rPr>
                <w:rFonts w:ascii="Arial" w:hAnsi="Arial" w:cs="Arial"/>
                <w:sz w:val="20"/>
                <w:szCs w:val="20"/>
              </w:rPr>
              <w:t>A</w:t>
            </w:r>
            <w:r w:rsidRPr="009F22DD">
              <w:rPr>
                <w:rFonts w:ascii="Arial" w:hAnsi="Arial" w:cs="Arial"/>
                <w:sz w:val="20"/>
                <w:szCs w:val="20"/>
              </w:rPr>
              <w:t xml:space="preserve">ttendance </w:t>
            </w:r>
            <w:r>
              <w:rPr>
                <w:rFonts w:ascii="Arial" w:hAnsi="Arial" w:cs="Arial"/>
                <w:sz w:val="20"/>
                <w:szCs w:val="20"/>
              </w:rPr>
              <w:t xml:space="preserve">is required </w:t>
            </w:r>
            <w:r w:rsidRPr="009F22DD">
              <w:rPr>
                <w:rFonts w:ascii="Arial" w:hAnsi="Arial" w:cs="Arial"/>
                <w:sz w:val="20"/>
                <w:szCs w:val="20"/>
              </w:rPr>
              <w:t xml:space="preserve">on a daily basis for </w:t>
            </w:r>
            <w:r>
              <w:rPr>
                <w:rFonts w:ascii="Arial" w:hAnsi="Arial" w:cs="Arial"/>
                <w:sz w:val="20"/>
                <w:szCs w:val="20"/>
              </w:rPr>
              <w:t xml:space="preserve">staff and </w:t>
            </w:r>
            <w:r w:rsidRPr="009F22DD">
              <w:rPr>
                <w:rFonts w:ascii="Arial" w:hAnsi="Arial" w:cs="Arial"/>
                <w:sz w:val="20"/>
                <w:szCs w:val="20"/>
              </w:rPr>
              <w:t xml:space="preserve">students. </w:t>
            </w:r>
          </w:p>
          <w:p w14:paraId="09D7B990" w14:textId="77777777" w:rsidR="007F1CBB" w:rsidRDefault="007F1CBB" w:rsidP="007F1CBB">
            <w:pPr>
              <w:rPr>
                <w:rFonts w:ascii="Arial" w:hAnsi="Arial" w:cs="Arial"/>
                <w:sz w:val="20"/>
                <w:szCs w:val="20"/>
              </w:rPr>
            </w:pPr>
          </w:p>
          <w:p w14:paraId="1EDBA268" w14:textId="50E2CC19" w:rsidR="007F1CBB" w:rsidRPr="009F22DD" w:rsidRDefault="007F1CBB" w:rsidP="007F1CBB">
            <w:pPr>
              <w:rPr>
                <w:rFonts w:ascii="Arial" w:hAnsi="Arial" w:cs="Arial"/>
                <w:sz w:val="20"/>
                <w:szCs w:val="20"/>
              </w:rPr>
            </w:pPr>
            <w:r>
              <w:rPr>
                <w:rFonts w:ascii="Arial" w:hAnsi="Arial" w:cs="Arial"/>
                <w:sz w:val="20"/>
                <w:szCs w:val="20"/>
              </w:rPr>
              <w:t>Schools must track all staff and students leaving the building for extended periods of time for contact tracing purposes.</w:t>
            </w:r>
          </w:p>
        </w:tc>
        <w:tc>
          <w:tcPr>
            <w:tcW w:w="3330" w:type="dxa"/>
            <w:vAlign w:val="center"/>
          </w:tcPr>
          <w:p w14:paraId="43F4E44E" w14:textId="2C8B99FB" w:rsidR="007F1CBB" w:rsidRPr="009F22DD" w:rsidRDefault="007F1CBB" w:rsidP="007F1CBB">
            <w:pPr>
              <w:rPr>
                <w:rFonts w:ascii="Arial" w:hAnsi="Arial" w:cs="Arial"/>
                <w:sz w:val="20"/>
                <w:szCs w:val="20"/>
              </w:rPr>
            </w:pPr>
            <w:r w:rsidRPr="009F22DD">
              <w:rPr>
                <w:rFonts w:ascii="Arial" w:hAnsi="Arial" w:cs="Arial"/>
                <w:sz w:val="20"/>
                <w:szCs w:val="20"/>
              </w:rPr>
              <w:t xml:space="preserve">Use a visitor log - </w:t>
            </w:r>
            <w:hyperlink r:id="rId15" w:history="1">
              <w:r w:rsidRPr="006C215D">
                <w:rPr>
                  <w:rStyle w:val="Hyperlink"/>
                  <w:rFonts w:ascii="Arial" w:hAnsi="Arial" w:cs="Arial"/>
                  <w:sz w:val="20"/>
                  <w:szCs w:val="20"/>
                </w:rPr>
                <w:t>See sample visitor log.</w:t>
              </w:r>
            </w:hyperlink>
            <w:r w:rsidRPr="009F22DD">
              <w:rPr>
                <w:rFonts w:ascii="Arial" w:hAnsi="Arial" w:cs="Arial"/>
                <w:color w:val="FF0000"/>
                <w:sz w:val="20"/>
                <w:szCs w:val="20"/>
              </w:rPr>
              <w:t xml:space="preserve"> </w:t>
            </w:r>
          </w:p>
          <w:p w14:paraId="24E7515D" w14:textId="77777777" w:rsidR="007F1CBB" w:rsidRPr="009F22DD" w:rsidRDefault="007F1CBB" w:rsidP="007F1CBB">
            <w:pPr>
              <w:rPr>
                <w:rFonts w:ascii="Arial" w:hAnsi="Arial" w:cs="Arial"/>
                <w:sz w:val="20"/>
                <w:szCs w:val="20"/>
              </w:rPr>
            </w:pPr>
          </w:p>
          <w:p w14:paraId="2ABDE9AE" w14:textId="77777777" w:rsidR="007F1CBB" w:rsidRDefault="007F1CBB" w:rsidP="007F1CBB">
            <w:pPr>
              <w:rPr>
                <w:rFonts w:ascii="Arial" w:hAnsi="Arial" w:cs="Arial"/>
                <w:sz w:val="20"/>
                <w:szCs w:val="20"/>
              </w:rPr>
            </w:pPr>
            <w:r w:rsidRPr="009F22DD">
              <w:rPr>
                <w:rFonts w:ascii="Arial" w:hAnsi="Arial" w:cs="Arial"/>
                <w:sz w:val="20"/>
                <w:szCs w:val="20"/>
              </w:rPr>
              <w:t xml:space="preserve">Refer to Return to School 2020 Document Pg. </w:t>
            </w:r>
            <w:r>
              <w:rPr>
                <w:rFonts w:ascii="Arial" w:hAnsi="Arial" w:cs="Arial"/>
                <w:sz w:val="20"/>
                <w:szCs w:val="20"/>
              </w:rPr>
              <w:t>8</w:t>
            </w:r>
          </w:p>
          <w:p w14:paraId="577C912F" w14:textId="77777777" w:rsidR="007F1CBB" w:rsidRDefault="007F1CBB" w:rsidP="007F1CBB"/>
          <w:p w14:paraId="66C3A6B3" w14:textId="60DA8D7E" w:rsidR="007F1CBB" w:rsidRPr="009F22DD" w:rsidRDefault="007F1CBB" w:rsidP="007F1CBB">
            <w:pPr>
              <w:rPr>
                <w:rFonts w:ascii="Arial" w:hAnsi="Arial" w:cs="Arial"/>
                <w:sz w:val="20"/>
                <w:szCs w:val="20"/>
              </w:rPr>
            </w:pPr>
            <w:r w:rsidRPr="0012306B">
              <w:rPr>
                <w:rStyle w:val="Hyperlink"/>
                <w:rFonts w:ascii="Arial" w:hAnsi="Arial" w:cs="Arial"/>
                <w:color w:val="FF0000"/>
                <w:sz w:val="20"/>
                <w:szCs w:val="20"/>
                <w:u w:val="none"/>
              </w:rPr>
              <w:t>Refer to Administrative Assistant 1-Pager</w:t>
            </w:r>
          </w:p>
        </w:tc>
        <w:sdt>
          <w:sdtPr>
            <w:rPr>
              <w:rFonts w:ascii="Arial" w:hAnsi="Arial" w:cs="Arial"/>
              <w:b/>
              <w:bCs/>
              <w:sz w:val="20"/>
              <w:szCs w:val="20"/>
            </w:rPr>
            <w:alias w:val="Status"/>
            <w:tag w:val="Status"/>
            <w:id w:val="654804967"/>
            <w:placeholder>
              <w:docPart w:val="5AB5BF1A906F4C95979F992ED4013FC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7F3A75E0"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018810140"/>
            <w:placeholder>
              <w:docPart w:val="3705D56085114B27AA4C2B199299FD82"/>
            </w:placeholder>
            <w:date w:fullDate="2020-08-07T00:00:00Z">
              <w:dateFormat w:val="M/d/yyyy"/>
              <w:lid w:val="en-US"/>
              <w:storeMappedDataAs w:val="dateTime"/>
              <w:calendar w:val="gregorian"/>
            </w:date>
          </w:sdtPr>
          <w:sdtEndPr/>
          <w:sdtContent>
            <w:tc>
              <w:tcPr>
                <w:tcW w:w="1885" w:type="dxa"/>
                <w:vAlign w:val="center"/>
              </w:tcPr>
              <w:p w14:paraId="578FE537" w14:textId="190B965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367C22D1" w14:textId="77777777" w:rsidTr="008811C1">
        <w:trPr>
          <w:trHeight w:val="1511"/>
        </w:trPr>
        <w:tc>
          <w:tcPr>
            <w:tcW w:w="5845" w:type="dxa"/>
            <w:vAlign w:val="center"/>
          </w:tcPr>
          <w:p w14:paraId="35ECE286" w14:textId="682CA50D" w:rsidR="007F1CBB" w:rsidRPr="009F22DD" w:rsidRDefault="007F1CBB" w:rsidP="007F1CBB">
            <w:pPr>
              <w:rPr>
                <w:rFonts w:ascii="Arial" w:hAnsi="Arial" w:cs="Arial"/>
                <w:sz w:val="20"/>
                <w:szCs w:val="20"/>
              </w:rPr>
            </w:pPr>
            <w:r w:rsidRPr="009F22DD">
              <w:rPr>
                <w:rFonts w:ascii="Arial" w:hAnsi="Arial" w:cs="Arial"/>
                <w:sz w:val="20"/>
                <w:szCs w:val="20"/>
              </w:rPr>
              <w:t xml:space="preserve">Ensure procedures are in place to promote and control physical distancing during the school start and dismissal times. </w:t>
            </w:r>
          </w:p>
          <w:p w14:paraId="4A359E16" w14:textId="77777777" w:rsidR="007F1CBB" w:rsidRPr="009F22DD" w:rsidRDefault="007F1CBB" w:rsidP="007F1CBB">
            <w:pPr>
              <w:rPr>
                <w:rFonts w:ascii="Arial" w:hAnsi="Arial" w:cs="Arial"/>
                <w:sz w:val="20"/>
                <w:szCs w:val="20"/>
              </w:rPr>
            </w:pPr>
          </w:p>
          <w:p w14:paraId="31EF517C" w14:textId="1EE5B9F7" w:rsidR="007F1CBB" w:rsidRPr="009F22DD" w:rsidRDefault="007F1CBB" w:rsidP="007F1CBB">
            <w:pPr>
              <w:rPr>
                <w:rFonts w:ascii="Arial" w:hAnsi="Arial" w:cs="Arial"/>
                <w:i/>
                <w:iCs/>
                <w:sz w:val="20"/>
                <w:szCs w:val="20"/>
              </w:rPr>
            </w:pPr>
            <w:r w:rsidRPr="009F22DD">
              <w:rPr>
                <w:rFonts w:ascii="Arial" w:hAnsi="Arial" w:cs="Arial"/>
                <w:i/>
                <w:iCs/>
                <w:sz w:val="20"/>
                <w:szCs w:val="20"/>
              </w:rPr>
              <w:t xml:space="preserve">*Keep in mind children walking, parent drop off, </w:t>
            </w:r>
            <w:r>
              <w:rPr>
                <w:rFonts w:ascii="Arial" w:hAnsi="Arial" w:cs="Arial"/>
                <w:i/>
                <w:iCs/>
                <w:sz w:val="20"/>
                <w:szCs w:val="20"/>
              </w:rPr>
              <w:t>buses</w:t>
            </w:r>
            <w:r w:rsidRPr="009F22DD">
              <w:rPr>
                <w:rFonts w:ascii="Arial" w:hAnsi="Arial" w:cs="Arial"/>
                <w:i/>
                <w:iCs/>
                <w:sz w:val="20"/>
                <w:szCs w:val="20"/>
              </w:rPr>
              <w:t>, etc.</w:t>
            </w:r>
          </w:p>
          <w:p w14:paraId="052F8AFA" w14:textId="7BB7248E" w:rsidR="007F1CBB" w:rsidRPr="009F22DD" w:rsidRDefault="007F1CBB" w:rsidP="007F1CBB">
            <w:pPr>
              <w:rPr>
                <w:rFonts w:ascii="Arial" w:hAnsi="Arial" w:cs="Arial"/>
                <w:sz w:val="20"/>
                <w:szCs w:val="20"/>
              </w:rPr>
            </w:pPr>
            <w:r w:rsidRPr="009F22DD">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F1CBB" w:rsidRPr="009F22DD" w:rsidRDefault="007F1CBB" w:rsidP="007F1CBB">
            <w:pPr>
              <w:rPr>
                <w:rFonts w:ascii="Arial" w:hAnsi="Arial" w:cs="Arial"/>
                <w:sz w:val="20"/>
                <w:szCs w:val="20"/>
              </w:rPr>
            </w:pPr>
            <w:r w:rsidRPr="009F22DD">
              <w:rPr>
                <w:rFonts w:ascii="Arial" w:hAnsi="Arial" w:cs="Arial"/>
                <w:sz w:val="20"/>
                <w:szCs w:val="20"/>
              </w:rPr>
              <w:t xml:space="preserve">Refer to Return to School 2020 Document Pg. </w:t>
            </w:r>
            <w:r>
              <w:rPr>
                <w:rFonts w:ascii="Arial" w:hAnsi="Arial" w:cs="Arial"/>
                <w:sz w:val="20"/>
                <w:szCs w:val="20"/>
              </w:rPr>
              <w:t>5</w:t>
            </w:r>
          </w:p>
        </w:tc>
        <w:sdt>
          <w:sdtPr>
            <w:rPr>
              <w:rFonts w:ascii="Arial" w:hAnsi="Arial" w:cs="Arial"/>
              <w:b/>
              <w:bCs/>
              <w:sz w:val="20"/>
              <w:szCs w:val="20"/>
            </w:rPr>
            <w:alias w:val="Status"/>
            <w:tag w:val="Status"/>
            <w:id w:val="515037790"/>
            <w:placeholder>
              <w:docPart w:val="74756436E94841F8B41452A3B520A4C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50CCA678"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737590733"/>
            <w:placeholder>
              <w:docPart w:val="1E549C021ED44131BA7EB6F47D3EAA80"/>
            </w:placeholder>
            <w:date w:fullDate="2020-08-07T00:00:00Z">
              <w:dateFormat w:val="M/d/yyyy"/>
              <w:lid w:val="en-US"/>
              <w:storeMappedDataAs w:val="dateTime"/>
              <w:calendar w:val="gregorian"/>
            </w:date>
          </w:sdtPr>
          <w:sdtEndPr/>
          <w:sdtContent>
            <w:tc>
              <w:tcPr>
                <w:tcW w:w="1885" w:type="dxa"/>
                <w:vAlign w:val="center"/>
              </w:tcPr>
              <w:p w14:paraId="6D176B4C" w14:textId="62E4C46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51DBE119" w14:textId="5B675342" w:rsidR="00C82820" w:rsidRPr="009F22DD" w:rsidRDefault="00C82820"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9F22DD" w14:paraId="09BE6B5A" w14:textId="77777777" w:rsidTr="00E72A13">
        <w:trPr>
          <w:trHeight w:val="377"/>
        </w:trPr>
        <w:tc>
          <w:tcPr>
            <w:tcW w:w="12950" w:type="dxa"/>
            <w:shd w:val="clear" w:color="auto" w:fill="CEDADF" w:themeFill="text2" w:themeFillTint="33"/>
            <w:vAlign w:val="center"/>
          </w:tcPr>
          <w:p w14:paraId="312F96F1" w14:textId="1A902865" w:rsidR="00F11956" w:rsidRPr="009F22DD" w:rsidRDefault="00F11956" w:rsidP="008B5B2E">
            <w:pPr>
              <w:rPr>
                <w:rFonts w:ascii="Arial" w:hAnsi="Arial" w:cs="Arial"/>
                <w:b/>
                <w:bCs/>
                <w:sz w:val="20"/>
                <w:szCs w:val="20"/>
              </w:rPr>
            </w:pPr>
            <w:r w:rsidRPr="009F22DD">
              <w:rPr>
                <w:rFonts w:ascii="Arial" w:hAnsi="Arial" w:cs="Arial"/>
                <w:b/>
                <w:bCs/>
                <w:sz w:val="20"/>
                <w:szCs w:val="20"/>
              </w:rPr>
              <w:t>Building Access Notes</w:t>
            </w:r>
            <w:r w:rsidR="00F37324" w:rsidRPr="009F22DD">
              <w:rPr>
                <w:rFonts w:ascii="Arial" w:hAnsi="Arial" w:cs="Arial"/>
                <w:b/>
                <w:bCs/>
                <w:sz w:val="20"/>
                <w:szCs w:val="20"/>
              </w:rPr>
              <w:t>:</w:t>
            </w:r>
            <w:r w:rsidRPr="009F22DD">
              <w:rPr>
                <w:rFonts w:ascii="Arial" w:hAnsi="Arial" w:cs="Arial"/>
                <w:sz w:val="20"/>
                <w:szCs w:val="20"/>
              </w:rPr>
              <w:t xml:space="preserve"> </w:t>
            </w:r>
            <w:r w:rsidR="00E72A13" w:rsidRPr="009F22DD">
              <w:rPr>
                <w:rFonts w:ascii="Arial" w:hAnsi="Arial" w:cs="Arial"/>
                <w:i/>
                <w:iCs/>
                <w:sz w:val="18"/>
                <w:szCs w:val="18"/>
              </w:rPr>
              <w:t>Describe how access to the school is being controlled and communicated. All usual security measures must be maintained.</w:t>
            </w:r>
          </w:p>
        </w:tc>
      </w:tr>
      <w:tr w:rsidR="00F11956" w:rsidRPr="009F22DD" w14:paraId="69CA1F0A" w14:textId="77777777" w:rsidTr="00126C9E">
        <w:trPr>
          <w:trHeight w:val="1457"/>
        </w:trPr>
        <w:tc>
          <w:tcPr>
            <w:tcW w:w="12950" w:type="dxa"/>
          </w:tcPr>
          <w:p w14:paraId="1A7D65DE" w14:textId="060409C1" w:rsidR="00075506" w:rsidRDefault="00075506" w:rsidP="008B5B2E">
            <w:pPr>
              <w:rPr>
                <w:rFonts w:ascii="Arial" w:hAnsi="Arial" w:cs="Arial"/>
                <w:b/>
                <w:bCs/>
                <w:sz w:val="20"/>
                <w:szCs w:val="20"/>
              </w:rPr>
            </w:pPr>
            <w:r>
              <w:rPr>
                <w:rFonts w:ascii="Arial" w:hAnsi="Arial" w:cs="Arial"/>
                <w:b/>
                <w:bCs/>
                <w:sz w:val="20"/>
                <w:szCs w:val="20"/>
              </w:rPr>
              <w:t>We have communicated to parents that school access will be limited and to book an appointment</w:t>
            </w:r>
            <w:r w:rsidR="00DC61F8">
              <w:rPr>
                <w:rFonts w:ascii="Arial" w:hAnsi="Arial" w:cs="Arial"/>
                <w:b/>
                <w:bCs/>
                <w:sz w:val="20"/>
                <w:szCs w:val="20"/>
              </w:rPr>
              <w:t xml:space="preserve"> if possible. People dropping items off at the school will “buzz” </w:t>
            </w:r>
            <w:r w:rsidR="00500D41">
              <w:rPr>
                <w:rFonts w:ascii="Arial" w:hAnsi="Arial" w:cs="Arial"/>
                <w:b/>
                <w:bCs/>
                <w:sz w:val="20"/>
                <w:szCs w:val="20"/>
              </w:rPr>
              <w:t>into</w:t>
            </w:r>
            <w:r w:rsidR="00DC61F8">
              <w:rPr>
                <w:rFonts w:ascii="Arial" w:hAnsi="Arial" w:cs="Arial"/>
                <w:b/>
                <w:bCs/>
                <w:sz w:val="20"/>
                <w:szCs w:val="20"/>
              </w:rPr>
              <w:t xml:space="preserve"> reception, and reception will go to the door and retrieve the item. </w:t>
            </w:r>
            <w:r w:rsidR="00496FC2">
              <w:rPr>
                <w:rFonts w:ascii="Arial" w:hAnsi="Arial" w:cs="Arial"/>
                <w:b/>
                <w:bCs/>
                <w:sz w:val="20"/>
                <w:szCs w:val="20"/>
              </w:rPr>
              <w:t>All</w:t>
            </w:r>
            <w:r w:rsidR="00500D41">
              <w:rPr>
                <w:rFonts w:ascii="Arial" w:hAnsi="Arial" w:cs="Arial"/>
                <w:b/>
                <w:bCs/>
                <w:sz w:val="20"/>
                <w:szCs w:val="20"/>
              </w:rPr>
              <w:t xml:space="preserve"> door</w:t>
            </w:r>
            <w:r w:rsidR="00126C9E">
              <w:rPr>
                <w:rFonts w:ascii="Arial" w:hAnsi="Arial" w:cs="Arial"/>
                <w:b/>
                <w:bCs/>
                <w:sz w:val="20"/>
                <w:szCs w:val="20"/>
              </w:rPr>
              <w:t>s</w:t>
            </w:r>
            <w:r w:rsidR="00500D41">
              <w:rPr>
                <w:rFonts w:ascii="Arial" w:hAnsi="Arial" w:cs="Arial"/>
                <w:b/>
                <w:bCs/>
                <w:sz w:val="20"/>
                <w:szCs w:val="20"/>
              </w:rPr>
              <w:t xml:space="preserve"> will </w:t>
            </w:r>
            <w:r w:rsidR="00126C9E">
              <w:rPr>
                <w:rFonts w:ascii="Arial" w:hAnsi="Arial" w:cs="Arial"/>
                <w:b/>
                <w:bCs/>
                <w:sz w:val="20"/>
                <w:szCs w:val="20"/>
              </w:rPr>
              <w:t>remain</w:t>
            </w:r>
            <w:r w:rsidR="00500D41">
              <w:rPr>
                <w:rFonts w:ascii="Arial" w:hAnsi="Arial" w:cs="Arial"/>
                <w:b/>
                <w:bCs/>
                <w:sz w:val="20"/>
                <w:szCs w:val="20"/>
              </w:rPr>
              <w:t xml:space="preserve"> locked from the outside during the day (excluding arrival, dismissal, and breaktimes) requiring each visitor arriving to stop and buzz in. </w:t>
            </w:r>
          </w:p>
          <w:p w14:paraId="6B8066FE" w14:textId="37FC1230" w:rsidR="00CA0FF4" w:rsidRDefault="00CA0FF4" w:rsidP="008B5B2E">
            <w:pPr>
              <w:rPr>
                <w:rFonts w:ascii="Arial" w:hAnsi="Arial" w:cs="Arial"/>
                <w:b/>
                <w:bCs/>
                <w:sz w:val="20"/>
                <w:szCs w:val="20"/>
              </w:rPr>
            </w:pPr>
          </w:p>
          <w:p w14:paraId="5C529546" w14:textId="2652B6AE" w:rsidR="00CA0FF4" w:rsidRDefault="00CA0FF4" w:rsidP="008B5B2E">
            <w:pPr>
              <w:rPr>
                <w:rFonts w:ascii="Arial" w:hAnsi="Arial" w:cs="Arial"/>
                <w:b/>
                <w:bCs/>
                <w:sz w:val="20"/>
                <w:szCs w:val="20"/>
              </w:rPr>
            </w:pPr>
            <w:r>
              <w:rPr>
                <w:rFonts w:ascii="Arial" w:hAnsi="Arial" w:cs="Arial"/>
                <w:b/>
                <w:bCs/>
                <w:sz w:val="20"/>
                <w:szCs w:val="20"/>
              </w:rPr>
              <w:t xml:space="preserve">If a visitor is permitted to enter the school, they will go straight to reception, review the visitor guidelines, and sign in using the districts standard sign in sheet. </w:t>
            </w:r>
            <w:r w:rsidR="00FD6A1A">
              <w:rPr>
                <w:rFonts w:ascii="Arial" w:hAnsi="Arial" w:cs="Arial"/>
                <w:b/>
                <w:bCs/>
                <w:sz w:val="20"/>
                <w:szCs w:val="20"/>
              </w:rPr>
              <w:t xml:space="preserve">Each visitor will then be escorted to their </w:t>
            </w:r>
            <w:r w:rsidR="00973ED2">
              <w:rPr>
                <w:rFonts w:ascii="Arial" w:hAnsi="Arial" w:cs="Arial"/>
                <w:b/>
                <w:bCs/>
                <w:sz w:val="20"/>
                <w:szCs w:val="20"/>
              </w:rPr>
              <w:t>destination unless</w:t>
            </w:r>
            <w:r w:rsidR="00FD6A1A">
              <w:rPr>
                <w:rFonts w:ascii="Arial" w:hAnsi="Arial" w:cs="Arial"/>
                <w:b/>
                <w:bCs/>
                <w:sz w:val="20"/>
                <w:szCs w:val="20"/>
              </w:rPr>
              <w:t xml:space="preserve"> they are a “regular” and are familiar with the </w:t>
            </w:r>
            <w:r w:rsidR="007159E6">
              <w:rPr>
                <w:rFonts w:ascii="Arial" w:hAnsi="Arial" w:cs="Arial"/>
                <w:b/>
                <w:bCs/>
                <w:sz w:val="20"/>
                <w:szCs w:val="20"/>
              </w:rPr>
              <w:t>school’s</w:t>
            </w:r>
            <w:r w:rsidR="00FD6A1A">
              <w:rPr>
                <w:rFonts w:ascii="Arial" w:hAnsi="Arial" w:cs="Arial"/>
                <w:b/>
                <w:bCs/>
                <w:sz w:val="20"/>
                <w:szCs w:val="20"/>
              </w:rPr>
              <w:t xml:space="preserve"> protocols ex: </w:t>
            </w:r>
            <w:r w:rsidR="009F7600">
              <w:rPr>
                <w:rFonts w:ascii="Arial" w:hAnsi="Arial" w:cs="Arial"/>
                <w:b/>
                <w:bCs/>
                <w:sz w:val="20"/>
                <w:szCs w:val="20"/>
              </w:rPr>
              <w:t>Speech Language Pathologist</w:t>
            </w:r>
            <w:r w:rsidR="00FD6A1A">
              <w:rPr>
                <w:rFonts w:ascii="Arial" w:hAnsi="Arial" w:cs="Arial"/>
                <w:b/>
                <w:bCs/>
                <w:sz w:val="20"/>
                <w:szCs w:val="20"/>
              </w:rPr>
              <w:t xml:space="preserve">. </w:t>
            </w:r>
            <w:r w:rsidR="00435118">
              <w:rPr>
                <w:rFonts w:ascii="Arial" w:hAnsi="Arial" w:cs="Arial"/>
                <w:b/>
                <w:bCs/>
                <w:sz w:val="20"/>
                <w:szCs w:val="20"/>
              </w:rPr>
              <w:t xml:space="preserve">Each visitor must also sign out upon leaving the school. </w:t>
            </w:r>
            <w:r w:rsidR="00485F1D">
              <w:rPr>
                <w:rFonts w:ascii="Arial" w:hAnsi="Arial" w:cs="Arial"/>
                <w:b/>
                <w:bCs/>
                <w:sz w:val="20"/>
                <w:szCs w:val="20"/>
              </w:rPr>
              <w:t xml:space="preserve">We will require C&amp; Y Team members </w:t>
            </w:r>
            <w:r w:rsidR="00B34141">
              <w:rPr>
                <w:rFonts w:ascii="Arial" w:hAnsi="Arial" w:cs="Arial"/>
                <w:b/>
                <w:bCs/>
                <w:sz w:val="20"/>
                <w:szCs w:val="20"/>
              </w:rPr>
              <w:t xml:space="preserve">to contact the school prior to arriving for any scheduled appointments </w:t>
            </w:r>
            <w:r w:rsidR="00BB1721">
              <w:rPr>
                <w:rFonts w:ascii="Arial" w:hAnsi="Arial" w:cs="Arial"/>
                <w:b/>
                <w:bCs/>
                <w:sz w:val="20"/>
                <w:szCs w:val="20"/>
              </w:rPr>
              <w:t>with family, members so the school is aware of such meetings.</w:t>
            </w:r>
          </w:p>
          <w:p w14:paraId="4E370461" w14:textId="77777777" w:rsidR="005E494E" w:rsidRDefault="005E494E" w:rsidP="008B5B2E">
            <w:pPr>
              <w:rPr>
                <w:rFonts w:ascii="Arial" w:hAnsi="Arial" w:cs="Arial"/>
                <w:b/>
                <w:bCs/>
                <w:sz w:val="20"/>
                <w:szCs w:val="20"/>
              </w:rPr>
            </w:pPr>
          </w:p>
          <w:p w14:paraId="1E8062FC" w14:textId="60878516" w:rsidR="00BB1721" w:rsidRDefault="005E494E" w:rsidP="008B5B2E">
            <w:pPr>
              <w:rPr>
                <w:rFonts w:ascii="Arial" w:hAnsi="Arial" w:cs="Arial"/>
                <w:b/>
                <w:bCs/>
                <w:sz w:val="20"/>
                <w:szCs w:val="20"/>
              </w:rPr>
            </w:pPr>
            <w:r>
              <w:rPr>
                <w:rFonts w:ascii="Arial" w:hAnsi="Arial" w:cs="Arial"/>
                <w:b/>
                <w:bCs/>
                <w:sz w:val="20"/>
                <w:szCs w:val="20"/>
              </w:rPr>
              <w:t>Drop-in</w:t>
            </w:r>
            <w:r w:rsidR="00BB1721">
              <w:rPr>
                <w:rFonts w:ascii="Arial" w:hAnsi="Arial" w:cs="Arial"/>
                <w:b/>
                <w:bCs/>
                <w:sz w:val="20"/>
                <w:szCs w:val="20"/>
              </w:rPr>
              <w:t xml:space="preserve"> meetings with Administration and/or staff members will not be permitted</w:t>
            </w:r>
            <w:r w:rsidR="001E7F4F">
              <w:rPr>
                <w:rFonts w:ascii="Arial" w:hAnsi="Arial" w:cs="Arial"/>
                <w:b/>
                <w:bCs/>
                <w:sz w:val="20"/>
                <w:szCs w:val="20"/>
              </w:rPr>
              <w:t xml:space="preserve"> under this Operational Plan. Meetings will need to be scheduled and screening questions wil</w:t>
            </w:r>
            <w:r>
              <w:rPr>
                <w:rFonts w:ascii="Arial" w:hAnsi="Arial" w:cs="Arial"/>
                <w:b/>
                <w:bCs/>
                <w:sz w:val="20"/>
                <w:szCs w:val="20"/>
              </w:rPr>
              <w:t xml:space="preserve">l </w:t>
            </w:r>
            <w:r w:rsidR="001E7F4F">
              <w:rPr>
                <w:rFonts w:ascii="Arial" w:hAnsi="Arial" w:cs="Arial"/>
                <w:b/>
                <w:bCs/>
                <w:sz w:val="20"/>
                <w:szCs w:val="20"/>
              </w:rPr>
              <w:t xml:space="preserve">need to be </w:t>
            </w:r>
            <w:r>
              <w:rPr>
                <w:rFonts w:ascii="Arial" w:hAnsi="Arial" w:cs="Arial"/>
                <w:b/>
                <w:bCs/>
                <w:sz w:val="20"/>
                <w:szCs w:val="20"/>
              </w:rPr>
              <w:t>completed prior to the meetings occurrence.</w:t>
            </w:r>
            <w:r w:rsidR="00C45E92">
              <w:rPr>
                <w:rFonts w:ascii="Arial" w:hAnsi="Arial" w:cs="Arial"/>
                <w:b/>
                <w:bCs/>
                <w:sz w:val="20"/>
                <w:szCs w:val="20"/>
              </w:rPr>
              <w:t xml:space="preserve"> Screening process will begin with the Front Door buzzer</w:t>
            </w:r>
            <w:r w:rsidR="001E423A">
              <w:rPr>
                <w:rFonts w:ascii="Arial" w:hAnsi="Arial" w:cs="Arial"/>
                <w:b/>
                <w:bCs/>
                <w:sz w:val="20"/>
                <w:szCs w:val="20"/>
              </w:rPr>
              <w:t>/intercom system, communicating with the</w:t>
            </w:r>
            <w:r w:rsidR="00DC1A0E">
              <w:rPr>
                <w:rFonts w:ascii="Arial" w:hAnsi="Arial" w:cs="Arial"/>
                <w:b/>
                <w:bCs/>
                <w:sz w:val="20"/>
                <w:szCs w:val="20"/>
              </w:rPr>
              <w:t xml:space="preserve"> </w:t>
            </w:r>
            <w:r w:rsidR="001E423A">
              <w:rPr>
                <w:rFonts w:ascii="Arial" w:hAnsi="Arial" w:cs="Arial"/>
                <w:b/>
                <w:bCs/>
                <w:sz w:val="20"/>
                <w:szCs w:val="20"/>
              </w:rPr>
              <w:t>school office</w:t>
            </w:r>
            <w:r w:rsidR="00DC1A0E">
              <w:rPr>
                <w:rFonts w:ascii="Arial" w:hAnsi="Arial" w:cs="Arial"/>
                <w:b/>
                <w:bCs/>
                <w:sz w:val="20"/>
                <w:szCs w:val="20"/>
              </w:rPr>
              <w:t>.</w:t>
            </w:r>
          </w:p>
          <w:p w14:paraId="26BFC76F" w14:textId="77777777" w:rsidR="005E494E" w:rsidRDefault="005E494E" w:rsidP="008B5B2E">
            <w:pPr>
              <w:rPr>
                <w:rFonts w:ascii="Arial" w:hAnsi="Arial" w:cs="Arial"/>
                <w:b/>
                <w:bCs/>
                <w:sz w:val="20"/>
                <w:szCs w:val="20"/>
              </w:rPr>
            </w:pPr>
          </w:p>
          <w:p w14:paraId="2821A613" w14:textId="55A6D10F" w:rsidR="007159E6" w:rsidRDefault="007159E6" w:rsidP="008B5B2E">
            <w:pPr>
              <w:rPr>
                <w:rFonts w:ascii="Arial" w:hAnsi="Arial" w:cs="Arial"/>
                <w:b/>
                <w:bCs/>
                <w:sz w:val="20"/>
                <w:szCs w:val="20"/>
              </w:rPr>
            </w:pPr>
            <w:r>
              <w:rPr>
                <w:rFonts w:ascii="Arial" w:hAnsi="Arial" w:cs="Arial"/>
                <w:b/>
                <w:bCs/>
                <w:sz w:val="20"/>
                <w:szCs w:val="20"/>
              </w:rPr>
              <w:t xml:space="preserve">We will take student and staff attendance </w:t>
            </w:r>
            <w:r w:rsidR="00CB76BB">
              <w:rPr>
                <w:rFonts w:ascii="Arial" w:hAnsi="Arial" w:cs="Arial"/>
                <w:b/>
                <w:bCs/>
                <w:sz w:val="20"/>
                <w:szCs w:val="20"/>
              </w:rPr>
              <w:t>daily</w:t>
            </w:r>
            <w:r>
              <w:rPr>
                <w:rFonts w:ascii="Arial" w:hAnsi="Arial" w:cs="Arial"/>
                <w:b/>
                <w:bCs/>
                <w:sz w:val="20"/>
                <w:szCs w:val="20"/>
              </w:rPr>
              <w:t xml:space="preserve">, anytime a student or staff leaves for the day for any reason they must sign out at reception. </w:t>
            </w:r>
          </w:p>
          <w:p w14:paraId="0D290DCB" w14:textId="77777777" w:rsidR="00075506" w:rsidRDefault="00075506" w:rsidP="008B5B2E">
            <w:pPr>
              <w:rPr>
                <w:rFonts w:ascii="Arial" w:hAnsi="Arial" w:cs="Arial"/>
                <w:b/>
                <w:bCs/>
                <w:sz w:val="20"/>
                <w:szCs w:val="20"/>
              </w:rPr>
            </w:pPr>
          </w:p>
          <w:p w14:paraId="66A02610" w14:textId="3E12D58A" w:rsidR="00506596" w:rsidRDefault="00361E57" w:rsidP="008B5B2E">
            <w:pPr>
              <w:rPr>
                <w:rFonts w:ascii="Arial" w:hAnsi="Arial" w:cs="Arial"/>
                <w:b/>
                <w:bCs/>
                <w:sz w:val="20"/>
                <w:szCs w:val="20"/>
              </w:rPr>
            </w:pPr>
            <w:r>
              <w:rPr>
                <w:rFonts w:ascii="Arial" w:hAnsi="Arial" w:cs="Arial"/>
                <w:b/>
                <w:bCs/>
                <w:sz w:val="20"/>
                <w:szCs w:val="20"/>
              </w:rPr>
              <w:t>Bus students will enter in the front door</w:t>
            </w:r>
            <w:r w:rsidR="00D24EB7">
              <w:rPr>
                <w:rFonts w:ascii="Arial" w:hAnsi="Arial" w:cs="Arial"/>
                <w:b/>
                <w:bCs/>
                <w:sz w:val="20"/>
                <w:szCs w:val="20"/>
              </w:rPr>
              <w:t>, met by a staff member</w:t>
            </w:r>
            <w:r w:rsidR="00A65B13">
              <w:rPr>
                <w:rFonts w:ascii="Arial" w:hAnsi="Arial" w:cs="Arial"/>
                <w:b/>
                <w:bCs/>
                <w:sz w:val="20"/>
                <w:szCs w:val="20"/>
              </w:rPr>
              <w:t xml:space="preserve">, </w:t>
            </w:r>
            <w:r w:rsidR="00D24EB7">
              <w:rPr>
                <w:rFonts w:ascii="Arial" w:hAnsi="Arial" w:cs="Arial"/>
                <w:b/>
                <w:bCs/>
                <w:sz w:val="20"/>
                <w:szCs w:val="20"/>
              </w:rPr>
              <w:t>put on their mask upon entering school</w:t>
            </w:r>
            <w:r w:rsidR="0083267C">
              <w:rPr>
                <w:rFonts w:ascii="Arial" w:hAnsi="Arial" w:cs="Arial"/>
                <w:b/>
                <w:bCs/>
                <w:sz w:val="20"/>
                <w:szCs w:val="20"/>
              </w:rPr>
              <w:t xml:space="preserve">. They will then be directed to go to their </w:t>
            </w:r>
            <w:r w:rsidR="00AC4128">
              <w:rPr>
                <w:rFonts w:ascii="Arial" w:hAnsi="Arial" w:cs="Arial"/>
                <w:b/>
                <w:bCs/>
                <w:sz w:val="20"/>
                <w:szCs w:val="20"/>
              </w:rPr>
              <w:t>assigned washing stations</w:t>
            </w:r>
            <w:r w:rsidR="0083267C">
              <w:rPr>
                <w:rFonts w:ascii="Arial" w:hAnsi="Arial" w:cs="Arial"/>
                <w:b/>
                <w:bCs/>
                <w:sz w:val="20"/>
                <w:szCs w:val="20"/>
              </w:rPr>
              <w:t xml:space="preserve"> </w:t>
            </w:r>
            <w:r w:rsidR="00EE3628">
              <w:rPr>
                <w:rFonts w:ascii="Arial" w:hAnsi="Arial" w:cs="Arial"/>
                <w:b/>
                <w:bCs/>
                <w:sz w:val="20"/>
                <w:szCs w:val="20"/>
              </w:rPr>
              <w:t>(</w:t>
            </w:r>
            <w:r w:rsidR="0083267C">
              <w:rPr>
                <w:rFonts w:ascii="Arial" w:hAnsi="Arial" w:cs="Arial"/>
                <w:b/>
                <w:bCs/>
                <w:sz w:val="20"/>
                <w:szCs w:val="20"/>
              </w:rPr>
              <w:t xml:space="preserve">in </w:t>
            </w:r>
            <w:r w:rsidR="00EE3628">
              <w:rPr>
                <w:rFonts w:ascii="Arial" w:hAnsi="Arial" w:cs="Arial"/>
                <w:b/>
                <w:bCs/>
                <w:sz w:val="20"/>
                <w:szCs w:val="20"/>
              </w:rPr>
              <w:t>classes downstairs/shared facilities upstairs)</w:t>
            </w:r>
            <w:r w:rsidR="00D24EB7">
              <w:rPr>
                <w:rFonts w:ascii="Arial" w:hAnsi="Arial" w:cs="Arial"/>
                <w:b/>
                <w:bCs/>
                <w:sz w:val="20"/>
                <w:szCs w:val="20"/>
              </w:rPr>
              <w:t xml:space="preserve"> </w:t>
            </w:r>
            <w:r w:rsidR="00D91CFA">
              <w:rPr>
                <w:rFonts w:ascii="Arial" w:hAnsi="Arial" w:cs="Arial"/>
                <w:b/>
                <w:bCs/>
                <w:sz w:val="20"/>
                <w:szCs w:val="20"/>
              </w:rPr>
              <w:t>follow</w:t>
            </w:r>
            <w:r w:rsidR="00EE3628">
              <w:rPr>
                <w:rFonts w:ascii="Arial" w:hAnsi="Arial" w:cs="Arial"/>
                <w:b/>
                <w:bCs/>
                <w:sz w:val="20"/>
                <w:szCs w:val="20"/>
              </w:rPr>
              <w:t>ing</w:t>
            </w:r>
            <w:r w:rsidR="00D91CFA">
              <w:rPr>
                <w:rFonts w:ascii="Arial" w:hAnsi="Arial" w:cs="Arial"/>
                <w:b/>
                <w:bCs/>
                <w:sz w:val="20"/>
                <w:szCs w:val="20"/>
              </w:rPr>
              <w:t xml:space="preserve"> the </w:t>
            </w:r>
            <w:r w:rsidR="001257A6">
              <w:rPr>
                <w:rFonts w:ascii="Arial" w:hAnsi="Arial" w:cs="Arial"/>
                <w:b/>
                <w:bCs/>
                <w:sz w:val="20"/>
                <w:szCs w:val="20"/>
              </w:rPr>
              <w:t>floor markings</w:t>
            </w:r>
            <w:r w:rsidR="003476DE">
              <w:rPr>
                <w:rFonts w:ascii="Arial" w:hAnsi="Arial" w:cs="Arial"/>
                <w:b/>
                <w:bCs/>
                <w:sz w:val="20"/>
                <w:szCs w:val="20"/>
              </w:rPr>
              <w:t xml:space="preserve">. After, they will </w:t>
            </w:r>
            <w:r w:rsidR="00875E46">
              <w:rPr>
                <w:rFonts w:ascii="Arial" w:hAnsi="Arial" w:cs="Arial"/>
                <w:b/>
                <w:bCs/>
                <w:sz w:val="20"/>
                <w:szCs w:val="20"/>
              </w:rPr>
              <w:t xml:space="preserve">go immediately into </w:t>
            </w:r>
            <w:r w:rsidR="00B06F5D">
              <w:rPr>
                <w:rFonts w:ascii="Arial" w:hAnsi="Arial" w:cs="Arial"/>
                <w:b/>
                <w:bCs/>
                <w:sz w:val="20"/>
                <w:szCs w:val="20"/>
              </w:rPr>
              <w:t>a “soft start” of their day in their classroom bubbles.</w:t>
            </w:r>
          </w:p>
          <w:p w14:paraId="5FDACE8D" w14:textId="77777777" w:rsidR="00506596" w:rsidRDefault="00506596" w:rsidP="008B5B2E">
            <w:pPr>
              <w:rPr>
                <w:rFonts w:ascii="Arial" w:hAnsi="Arial" w:cs="Arial"/>
                <w:b/>
                <w:bCs/>
                <w:sz w:val="20"/>
                <w:szCs w:val="20"/>
              </w:rPr>
            </w:pPr>
          </w:p>
          <w:p w14:paraId="41767850" w14:textId="7F7D1C12" w:rsidR="00F11956" w:rsidRDefault="00D56FF3" w:rsidP="008B5B2E">
            <w:pPr>
              <w:rPr>
                <w:rFonts w:ascii="Arial" w:hAnsi="Arial" w:cs="Arial"/>
                <w:b/>
                <w:bCs/>
                <w:sz w:val="20"/>
                <w:szCs w:val="20"/>
              </w:rPr>
            </w:pPr>
            <w:r>
              <w:rPr>
                <w:rFonts w:ascii="Arial" w:hAnsi="Arial" w:cs="Arial"/>
                <w:b/>
                <w:bCs/>
                <w:sz w:val="20"/>
                <w:szCs w:val="20"/>
              </w:rPr>
              <w:t>Student Drop Off area is located on the school yard side of the building. Stud</w:t>
            </w:r>
            <w:r w:rsidR="00B44377">
              <w:rPr>
                <w:rFonts w:ascii="Arial" w:hAnsi="Arial" w:cs="Arial"/>
                <w:b/>
                <w:bCs/>
                <w:sz w:val="20"/>
                <w:szCs w:val="20"/>
              </w:rPr>
              <w:t>ents will exit cars and proceed to side door, they wi</w:t>
            </w:r>
            <w:r w:rsidR="00341CCE">
              <w:rPr>
                <w:rFonts w:ascii="Arial" w:hAnsi="Arial" w:cs="Arial"/>
                <w:b/>
                <w:bCs/>
                <w:sz w:val="20"/>
                <w:szCs w:val="20"/>
              </w:rPr>
              <w:t>ll</w:t>
            </w:r>
            <w:r w:rsidR="00B44377">
              <w:rPr>
                <w:rFonts w:ascii="Arial" w:hAnsi="Arial" w:cs="Arial"/>
                <w:b/>
                <w:bCs/>
                <w:sz w:val="20"/>
                <w:szCs w:val="20"/>
              </w:rPr>
              <w:t xml:space="preserve"> be met by a </w:t>
            </w:r>
            <w:r w:rsidR="00341CCE">
              <w:rPr>
                <w:rFonts w:ascii="Arial" w:hAnsi="Arial" w:cs="Arial"/>
                <w:b/>
                <w:bCs/>
                <w:sz w:val="20"/>
                <w:szCs w:val="20"/>
              </w:rPr>
              <w:t>staff</w:t>
            </w:r>
            <w:r w:rsidR="00B44377">
              <w:rPr>
                <w:rFonts w:ascii="Arial" w:hAnsi="Arial" w:cs="Arial"/>
                <w:b/>
                <w:bCs/>
                <w:sz w:val="20"/>
                <w:szCs w:val="20"/>
              </w:rPr>
              <w:t xml:space="preserve"> member and proceed to their classroo</w:t>
            </w:r>
            <w:r w:rsidR="001E79C1">
              <w:rPr>
                <w:rFonts w:ascii="Arial" w:hAnsi="Arial" w:cs="Arial"/>
                <w:b/>
                <w:bCs/>
                <w:sz w:val="20"/>
                <w:szCs w:val="20"/>
              </w:rPr>
              <w:t>m area</w:t>
            </w:r>
            <w:r w:rsidR="00982ACF">
              <w:rPr>
                <w:rFonts w:ascii="Arial" w:hAnsi="Arial" w:cs="Arial"/>
                <w:b/>
                <w:bCs/>
                <w:sz w:val="20"/>
                <w:szCs w:val="20"/>
              </w:rPr>
              <w:t>, c</w:t>
            </w:r>
            <w:r w:rsidR="001E79C1">
              <w:rPr>
                <w:rFonts w:ascii="Arial" w:hAnsi="Arial" w:cs="Arial"/>
                <w:b/>
                <w:bCs/>
                <w:sz w:val="20"/>
                <w:szCs w:val="20"/>
              </w:rPr>
              <w:t>hange into their indoor shoes</w:t>
            </w:r>
            <w:r w:rsidR="00982ACF">
              <w:rPr>
                <w:rFonts w:ascii="Arial" w:hAnsi="Arial" w:cs="Arial"/>
                <w:b/>
                <w:bCs/>
                <w:sz w:val="20"/>
                <w:szCs w:val="20"/>
              </w:rPr>
              <w:t>,</w:t>
            </w:r>
            <w:r w:rsidR="001E79C1">
              <w:rPr>
                <w:rFonts w:ascii="Arial" w:hAnsi="Arial" w:cs="Arial"/>
                <w:b/>
                <w:bCs/>
                <w:sz w:val="20"/>
                <w:szCs w:val="20"/>
              </w:rPr>
              <w:t xml:space="preserve"> and then proceed to wash hands prior to entering classroom. Children will be masked at </w:t>
            </w:r>
            <w:r w:rsidR="00341CCE">
              <w:rPr>
                <w:rFonts w:ascii="Arial" w:hAnsi="Arial" w:cs="Arial"/>
                <w:b/>
                <w:bCs/>
                <w:sz w:val="20"/>
                <w:szCs w:val="20"/>
              </w:rPr>
              <w:t>these entry/dismissal times.</w:t>
            </w:r>
          </w:p>
          <w:p w14:paraId="04CC85AB" w14:textId="77777777" w:rsidR="00ED0FCA" w:rsidRDefault="00ED0FCA" w:rsidP="008B5B2E">
            <w:pPr>
              <w:rPr>
                <w:rFonts w:ascii="Arial" w:hAnsi="Arial" w:cs="Arial"/>
                <w:b/>
                <w:bCs/>
                <w:sz w:val="20"/>
                <w:szCs w:val="20"/>
              </w:rPr>
            </w:pPr>
          </w:p>
          <w:p w14:paraId="794277DA" w14:textId="7690643E" w:rsidR="00ED0FCA" w:rsidRDefault="001C758F" w:rsidP="008B5B2E">
            <w:pPr>
              <w:rPr>
                <w:rFonts w:ascii="Arial" w:hAnsi="Arial" w:cs="Arial"/>
                <w:b/>
                <w:bCs/>
                <w:sz w:val="20"/>
                <w:szCs w:val="20"/>
              </w:rPr>
            </w:pPr>
            <w:r>
              <w:rPr>
                <w:rFonts w:ascii="Arial" w:hAnsi="Arial" w:cs="Arial"/>
                <w:b/>
                <w:bCs/>
                <w:sz w:val="20"/>
                <w:szCs w:val="20"/>
              </w:rPr>
              <w:t xml:space="preserve">Bus Students will exit the school </w:t>
            </w:r>
            <w:r w:rsidR="00ED7C25">
              <w:rPr>
                <w:rFonts w:ascii="Arial" w:hAnsi="Arial" w:cs="Arial"/>
                <w:b/>
                <w:bCs/>
                <w:sz w:val="20"/>
                <w:szCs w:val="20"/>
              </w:rPr>
              <w:t xml:space="preserve">by the front door and go directly to the bus, embarking as per the </w:t>
            </w:r>
            <w:r w:rsidR="007A7069">
              <w:rPr>
                <w:rFonts w:ascii="Arial" w:hAnsi="Arial" w:cs="Arial"/>
                <w:b/>
                <w:bCs/>
                <w:sz w:val="20"/>
                <w:szCs w:val="20"/>
              </w:rPr>
              <w:t xml:space="preserve">plan </w:t>
            </w:r>
            <w:r w:rsidR="00CB2F81">
              <w:rPr>
                <w:rFonts w:ascii="Arial" w:hAnsi="Arial" w:cs="Arial"/>
                <w:b/>
                <w:bCs/>
                <w:sz w:val="20"/>
                <w:szCs w:val="20"/>
              </w:rPr>
              <w:t xml:space="preserve">put forth by the Transportation Department. Students will be </w:t>
            </w:r>
            <w:r w:rsidR="00C93851">
              <w:rPr>
                <w:rFonts w:ascii="Arial" w:hAnsi="Arial" w:cs="Arial"/>
                <w:b/>
                <w:bCs/>
                <w:sz w:val="20"/>
                <w:szCs w:val="20"/>
              </w:rPr>
              <w:t>checked off the Bus List and escorted to the bus by a staff member</w:t>
            </w:r>
            <w:r w:rsidR="00847F9A">
              <w:rPr>
                <w:rFonts w:ascii="Arial" w:hAnsi="Arial" w:cs="Arial"/>
                <w:b/>
                <w:bCs/>
                <w:sz w:val="20"/>
                <w:szCs w:val="20"/>
              </w:rPr>
              <w:t>.</w:t>
            </w:r>
          </w:p>
          <w:p w14:paraId="27089B70" w14:textId="77777777" w:rsidR="00847F9A" w:rsidRDefault="00847F9A" w:rsidP="008B5B2E">
            <w:pPr>
              <w:rPr>
                <w:rFonts w:ascii="Arial" w:hAnsi="Arial" w:cs="Arial"/>
                <w:b/>
                <w:bCs/>
                <w:sz w:val="20"/>
                <w:szCs w:val="20"/>
              </w:rPr>
            </w:pPr>
          </w:p>
          <w:p w14:paraId="5378C8EE" w14:textId="77777777" w:rsidR="00847F9A" w:rsidRDefault="00847F9A" w:rsidP="008B5B2E">
            <w:pPr>
              <w:rPr>
                <w:rFonts w:ascii="Arial" w:hAnsi="Arial" w:cs="Arial"/>
                <w:b/>
                <w:bCs/>
                <w:sz w:val="20"/>
                <w:szCs w:val="20"/>
              </w:rPr>
            </w:pPr>
            <w:r>
              <w:rPr>
                <w:rFonts w:ascii="Arial" w:hAnsi="Arial" w:cs="Arial"/>
                <w:b/>
                <w:bCs/>
                <w:sz w:val="20"/>
                <w:szCs w:val="20"/>
              </w:rPr>
              <w:t xml:space="preserve">Walking students will be dismissed by the side door and </w:t>
            </w:r>
            <w:r w:rsidR="008823DF">
              <w:rPr>
                <w:rFonts w:ascii="Arial" w:hAnsi="Arial" w:cs="Arial"/>
                <w:b/>
                <w:bCs/>
                <w:sz w:val="20"/>
                <w:szCs w:val="20"/>
              </w:rPr>
              <w:t>transitioned to parents/care givers</w:t>
            </w:r>
            <w:r w:rsidR="00472BE5">
              <w:rPr>
                <w:rFonts w:ascii="Arial" w:hAnsi="Arial" w:cs="Arial"/>
                <w:b/>
                <w:bCs/>
                <w:sz w:val="20"/>
                <w:szCs w:val="20"/>
              </w:rPr>
              <w:t xml:space="preserve"> under the supervision of a staff member.</w:t>
            </w:r>
          </w:p>
          <w:p w14:paraId="710AEDC1" w14:textId="77777777" w:rsidR="00472BE5" w:rsidRDefault="00472BE5" w:rsidP="008B5B2E">
            <w:pPr>
              <w:rPr>
                <w:rFonts w:ascii="Arial" w:hAnsi="Arial" w:cs="Arial"/>
                <w:b/>
                <w:bCs/>
                <w:sz w:val="20"/>
                <w:szCs w:val="20"/>
              </w:rPr>
            </w:pPr>
          </w:p>
          <w:p w14:paraId="6914CAB1" w14:textId="77777777" w:rsidR="00472BE5" w:rsidRDefault="00472BE5" w:rsidP="008B5B2E">
            <w:pPr>
              <w:rPr>
                <w:rFonts w:ascii="Arial" w:hAnsi="Arial" w:cs="Arial"/>
                <w:b/>
                <w:bCs/>
                <w:sz w:val="20"/>
                <w:szCs w:val="20"/>
              </w:rPr>
            </w:pPr>
            <w:r>
              <w:rPr>
                <w:rFonts w:ascii="Arial" w:hAnsi="Arial" w:cs="Arial"/>
                <w:b/>
                <w:bCs/>
                <w:sz w:val="20"/>
                <w:szCs w:val="20"/>
              </w:rPr>
              <w:t>Students attending the YMCA/MCC will be walked through the gym to awaiting YMCA staff</w:t>
            </w:r>
            <w:r w:rsidR="00F50448">
              <w:rPr>
                <w:rFonts w:ascii="Arial" w:hAnsi="Arial" w:cs="Arial"/>
                <w:b/>
                <w:bCs/>
                <w:sz w:val="20"/>
                <w:szCs w:val="20"/>
              </w:rPr>
              <w:t>.</w:t>
            </w:r>
          </w:p>
          <w:p w14:paraId="624E02A7" w14:textId="77777777" w:rsidR="0016373D" w:rsidRDefault="0016373D" w:rsidP="008B5B2E">
            <w:pPr>
              <w:rPr>
                <w:rFonts w:ascii="Arial" w:hAnsi="Arial" w:cs="Arial"/>
                <w:b/>
                <w:bCs/>
                <w:sz w:val="20"/>
                <w:szCs w:val="20"/>
              </w:rPr>
            </w:pPr>
          </w:p>
          <w:p w14:paraId="08AD709B" w14:textId="77777777" w:rsidR="0016373D" w:rsidRDefault="0016373D" w:rsidP="008B5B2E">
            <w:pPr>
              <w:rPr>
                <w:rFonts w:ascii="Arial" w:hAnsi="Arial" w:cs="Arial"/>
                <w:b/>
                <w:bCs/>
                <w:sz w:val="20"/>
                <w:szCs w:val="20"/>
              </w:rPr>
            </w:pPr>
            <w:r>
              <w:rPr>
                <w:rFonts w:ascii="Arial" w:hAnsi="Arial" w:cs="Arial"/>
                <w:b/>
                <w:bCs/>
                <w:sz w:val="20"/>
                <w:szCs w:val="20"/>
              </w:rPr>
              <w:t xml:space="preserve">Students attending other after school </w:t>
            </w:r>
            <w:r w:rsidR="00112CD3">
              <w:rPr>
                <w:rFonts w:ascii="Arial" w:hAnsi="Arial" w:cs="Arial"/>
                <w:b/>
                <w:bCs/>
                <w:sz w:val="20"/>
                <w:szCs w:val="20"/>
              </w:rPr>
              <w:t>programs (Boys &amp; Girls Club</w:t>
            </w:r>
            <w:r w:rsidR="00B456E4">
              <w:rPr>
                <w:rFonts w:ascii="Arial" w:hAnsi="Arial" w:cs="Arial"/>
                <w:b/>
                <w:bCs/>
                <w:sz w:val="20"/>
                <w:szCs w:val="20"/>
              </w:rPr>
              <w:t>-Transitions)</w:t>
            </w:r>
            <w:r w:rsidR="00213C5B">
              <w:rPr>
                <w:rFonts w:ascii="Arial" w:hAnsi="Arial" w:cs="Arial"/>
                <w:b/>
                <w:bCs/>
                <w:sz w:val="20"/>
                <w:szCs w:val="20"/>
              </w:rPr>
              <w:t xml:space="preserve"> will be escorted to </w:t>
            </w:r>
            <w:r w:rsidR="007310BE">
              <w:rPr>
                <w:rFonts w:ascii="Arial" w:hAnsi="Arial" w:cs="Arial"/>
                <w:b/>
                <w:bCs/>
                <w:sz w:val="20"/>
                <w:szCs w:val="20"/>
              </w:rPr>
              <w:t>these awaiting care givers by staff members as well.</w:t>
            </w:r>
          </w:p>
          <w:p w14:paraId="3B4836E7" w14:textId="77777777" w:rsidR="007310BE" w:rsidRDefault="007310BE" w:rsidP="008B5B2E">
            <w:pPr>
              <w:rPr>
                <w:rFonts w:ascii="Arial" w:hAnsi="Arial" w:cs="Arial"/>
                <w:b/>
                <w:bCs/>
                <w:sz w:val="20"/>
                <w:szCs w:val="20"/>
              </w:rPr>
            </w:pPr>
          </w:p>
          <w:p w14:paraId="69292054" w14:textId="2FC3924A" w:rsidR="007310BE" w:rsidRPr="009F22DD" w:rsidRDefault="007310BE" w:rsidP="008B5B2E">
            <w:pPr>
              <w:rPr>
                <w:rFonts w:ascii="Arial" w:hAnsi="Arial" w:cs="Arial"/>
                <w:b/>
                <w:bCs/>
                <w:sz w:val="20"/>
                <w:szCs w:val="20"/>
              </w:rPr>
            </w:pPr>
            <w:r>
              <w:rPr>
                <w:rFonts w:ascii="Arial" w:hAnsi="Arial" w:cs="Arial"/>
                <w:b/>
                <w:bCs/>
                <w:sz w:val="20"/>
                <w:szCs w:val="20"/>
              </w:rPr>
              <w:t xml:space="preserve">All students exiting the building and staff members, as well as outside </w:t>
            </w:r>
            <w:r w:rsidR="00627ADA">
              <w:rPr>
                <w:rFonts w:ascii="Arial" w:hAnsi="Arial" w:cs="Arial"/>
                <w:b/>
                <w:bCs/>
                <w:sz w:val="20"/>
                <w:szCs w:val="20"/>
              </w:rPr>
              <w:t xml:space="preserve">care giver groups will be wearing masks at the time of </w:t>
            </w:r>
            <w:r w:rsidR="00447ADF">
              <w:rPr>
                <w:rFonts w:ascii="Arial" w:hAnsi="Arial" w:cs="Arial"/>
                <w:b/>
                <w:bCs/>
                <w:sz w:val="20"/>
                <w:szCs w:val="20"/>
              </w:rPr>
              <w:t>student transitions.</w:t>
            </w:r>
          </w:p>
        </w:tc>
      </w:tr>
    </w:tbl>
    <w:p w14:paraId="25F2014A" w14:textId="1FBAB259" w:rsidR="00F11956" w:rsidRPr="009F22DD"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9F22DD" w14:paraId="7EDFEBE1" w14:textId="77777777" w:rsidTr="008B5B2E">
        <w:trPr>
          <w:trHeight w:val="1097"/>
        </w:trPr>
        <w:tc>
          <w:tcPr>
            <w:tcW w:w="5845" w:type="dxa"/>
            <w:shd w:val="clear" w:color="auto" w:fill="CEDADF" w:themeFill="text2" w:themeFillTint="33"/>
            <w:vAlign w:val="center"/>
          </w:tcPr>
          <w:p w14:paraId="2372A6DF" w14:textId="77777777" w:rsidR="00F11956" w:rsidRPr="009F22DD" w:rsidRDefault="00F11956" w:rsidP="008B5B2E">
            <w:pPr>
              <w:jc w:val="center"/>
              <w:rPr>
                <w:rFonts w:ascii="Arial" w:hAnsi="Arial" w:cs="Arial"/>
                <w:b/>
                <w:bCs/>
                <w:sz w:val="22"/>
                <w:szCs w:val="22"/>
              </w:rPr>
            </w:pPr>
            <w:r w:rsidRPr="009F22DD">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9F22DD" w:rsidRDefault="00F11956" w:rsidP="008B5B2E">
            <w:pPr>
              <w:jc w:val="center"/>
              <w:rPr>
                <w:rFonts w:ascii="Arial" w:hAnsi="Arial" w:cs="Arial"/>
                <w:b/>
                <w:bCs/>
                <w:sz w:val="22"/>
                <w:szCs w:val="22"/>
              </w:rPr>
            </w:pPr>
            <w:r w:rsidRPr="009F22DD">
              <w:rPr>
                <w:rFonts w:ascii="Arial" w:hAnsi="Arial" w:cs="Arial"/>
                <w:b/>
                <w:bCs/>
                <w:sz w:val="22"/>
                <w:szCs w:val="22"/>
              </w:rPr>
              <w:t>Resources</w:t>
            </w:r>
          </w:p>
          <w:p w14:paraId="27626386" w14:textId="77777777" w:rsidR="00F11956" w:rsidRPr="009F22DD" w:rsidRDefault="00F11956"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9F22DD" w:rsidRDefault="00F11956" w:rsidP="008B5B2E">
            <w:pPr>
              <w:jc w:val="center"/>
              <w:rPr>
                <w:rFonts w:ascii="Arial" w:hAnsi="Arial" w:cs="Arial"/>
                <w:b/>
                <w:bCs/>
                <w:sz w:val="22"/>
                <w:szCs w:val="22"/>
              </w:rPr>
            </w:pPr>
            <w:r w:rsidRPr="009F22DD">
              <w:rPr>
                <w:rFonts w:ascii="Arial" w:hAnsi="Arial" w:cs="Arial"/>
                <w:b/>
                <w:bCs/>
                <w:sz w:val="22"/>
                <w:szCs w:val="22"/>
              </w:rPr>
              <w:t>Status</w:t>
            </w:r>
          </w:p>
          <w:p w14:paraId="42218643" w14:textId="77777777" w:rsidR="00F11956" w:rsidRPr="009F22DD" w:rsidRDefault="00F11956"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9F22DD" w:rsidRDefault="00F11956" w:rsidP="008B5B2E">
            <w:pPr>
              <w:jc w:val="center"/>
              <w:rPr>
                <w:rFonts w:ascii="Arial" w:hAnsi="Arial" w:cs="Arial"/>
                <w:b/>
                <w:bCs/>
                <w:sz w:val="22"/>
                <w:szCs w:val="22"/>
              </w:rPr>
            </w:pPr>
            <w:r w:rsidRPr="009F22DD">
              <w:rPr>
                <w:rFonts w:ascii="Arial" w:hAnsi="Arial" w:cs="Arial"/>
                <w:b/>
                <w:bCs/>
                <w:sz w:val="22"/>
                <w:szCs w:val="22"/>
              </w:rPr>
              <w:t>Date Implemented</w:t>
            </w:r>
          </w:p>
        </w:tc>
      </w:tr>
      <w:tr w:rsidR="00F11956" w:rsidRPr="009F22DD" w14:paraId="2EBBA0A0" w14:textId="77777777" w:rsidTr="008B5B2E">
        <w:trPr>
          <w:trHeight w:val="530"/>
        </w:trPr>
        <w:tc>
          <w:tcPr>
            <w:tcW w:w="12950" w:type="dxa"/>
            <w:gridSpan w:val="4"/>
            <w:shd w:val="clear" w:color="auto" w:fill="CEDADF" w:themeFill="text2" w:themeFillTint="33"/>
            <w:vAlign w:val="center"/>
          </w:tcPr>
          <w:p w14:paraId="6F691E48" w14:textId="1EA9AF9D" w:rsidR="00F11956" w:rsidRPr="009F22DD" w:rsidRDefault="009F22DD" w:rsidP="008B5B2E">
            <w:pPr>
              <w:rPr>
                <w:rFonts w:ascii="Arial" w:hAnsi="Arial" w:cs="Arial"/>
                <w:b/>
                <w:bCs/>
                <w:sz w:val="22"/>
                <w:szCs w:val="22"/>
              </w:rPr>
            </w:pPr>
            <w:bookmarkStart w:id="4" w:name="Screening"/>
            <w:r>
              <w:rPr>
                <w:rFonts w:ascii="Arial" w:hAnsi="Arial" w:cs="Arial"/>
                <w:b/>
                <w:bCs/>
                <w:sz w:val="22"/>
                <w:szCs w:val="22"/>
              </w:rPr>
              <w:t xml:space="preserve">Section 5 </w:t>
            </w:r>
            <w:r w:rsidR="00755E06">
              <w:rPr>
                <w:rFonts w:ascii="Arial" w:hAnsi="Arial" w:cs="Arial"/>
                <w:b/>
                <w:bCs/>
                <w:sz w:val="22"/>
                <w:szCs w:val="22"/>
              </w:rPr>
              <w:t>–</w:t>
            </w:r>
            <w:r>
              <w:rPr>
                <w:rFonts w:ascii="Arial" w:hAnsi="Arial" w:cs="Arial"/>
                <w:b/>
                <w:bCs/>
                <w:sz w:val="22"/>
                <w:szCs w:val="22"/>
              </w:rPr>
              <w:t xml:space="preserve"> </w:t>
            </w:r>
            <w:r w:rsidR="00F11956" w:rsidRPr="009F22DD">
              <w:rPr>
                <w:rFonts w:ascii="Arial" w:hAnsi="Arial" w:cs="Arial"/>
                <w:b/>
                <w:bCs/>
                <w:sz w:val="22"/>
                <w:szCs w:val="22"/>
              </w:rPr>
              <w:t>SCREENING</w:t>
            </w:r>
            <w:bookmarkEnd w:id="4"/>
          </w:p>
        </w:tc>
      </w:tr>
      <w:tr w:rsidR="007F1CBB" w:rsidRPr="009F22DD" w14:paraId="53E7D632" w14:textId="77777777" w:rsidTr="007E3232">
        <w:trPr>
          <w:trHeight w:val="2141"/>
        </w:trPr>
        <w:tc>
          <w:tcPr>
            <w:tcW w:w="5845" w:type="dxa"/>
            <w:vAlign w:val="center"/>
          </w:tcPr>
          <w:p w14:paraId="44D9CAEC" w14:textId="77777777" w:rsidR="007F1CBB" w:rsidRPr="009F22DD" w:rsidRDefault="007F1CBB" w:rsidP="007F1CBB">
            <w:pPr>
              <w:rPr>
                <w:rFonts w:ascii="Arial" w:hAnsi="Arial" w:cs="Arial"/>
                <w:sz w:val="20"/>
                <w:szCs w:val="20"/>
              </w:rPr>
            </w:pPr>
            <w:r w:rsidRPr="009F22DD">
              <w:rPr>
                <w:rFonts w:ascii="Arial" w:hAnsi="Arial" w:cs="Arial"/>
                <w:sz w:val="20"/>
                <w:szCs w:val="20"/>
              </w:rPr>
              <w:t>Ensure that all staff entering the building understands and implements the screening process.</w:t>
            </w:r>
          </w:p>
          <w:p w14:paraId="3567F1C1" w14:textId="77777777" w:rsidR="007F1CBB" w:rsidRPr="009F22DD" w:rsidRDefault="007F1CBB" w:rsidP="007F1CBB">
            <w:pPr>
              <w:rPr>
                <w:rFonts w:ascii="Arial" w:hAnsi="Arial" w:cs="Arial"/>
                <w:sz w:val="20"/>
                <w:szCs w:val="20"/>
              </w:rPr>
            </w:pPr>
          </w:p>
          <w:p w14:paraId="796828B0" w14:textId="77777777" w:rsidR="007F1CBB" w:rsidRDefault="007F1CBB" w:rsidP="007F1CBB">
            <w:pPr>
              <w:rPr>
                <w:rFonts w:ascii="Arial" w:hAnsi="Arial" w:cs="Arial"/>
                <w:sz w:val="20"/>
                <w:szCs w:val="20"/>
              </w:rPr>
            </w:pPr>
            <w:r w:rsidRPr="009F22DD">
              <w:rPr>
                <w:rFonts w:ascii="Arial" w:hAnsi="Arial" w:cs="Arial"/>
                <w:sz w:val="20"/>
                <w:szCs w:val="20"/>
              </w:rPr>
              <w:t>Staff must screen themselves, take their temperatures, before leaving residences. If there are symptoms of COVID, they should not be at school.</w:t>
            </w:r>
          </w:p>
          <w:p w14:paraId="61AD364A" w14:textId="77777777" w:rsidR="007F1CBB" w:rsidRDefault="007F1CBB" w:rsidP="007F1CBB">
            <w:pPr>
              <w:rPr>
                <w:rFonts w:ascii="Arial" w:hAnsi="Arial" w:cs="Arial"/>
                <w:sz w:val="20"/>
                <w:szCs w:val="20"/>
              </w:rPr>
            </w:pPr>
          </w:p>
          <w:p w14:paraId="6F0DE653" w14:textId="18148A7A" w:rsidR="007F1CBB" w:rsidRPr="009F22DD" w:rsidRDefault="007F1CBB" w:rsidP="007F1CBB">
            <w:pPr>
              <w:rPr>
                <w:rFonts w:ascii="Arial" w:hAnsi="Arial" w:cs="Arial"/>
                <w:sz w:val="20"/>
                <w:szCs w:val="20"/>
              </w:rPr>
            </w:pPr>
            <w:r>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F1CBB" w:rsidRPr="009F22DD" w:rsidRDefault="001D421E" w:rsidP="007F1CBB">
            <w:pPr>
              <w:rPr>
                <w:rFonts w:ascii="Arial" w:hAnsi="Arial" w:cs="Arial"/>
                <w:color w:val="FF0000"/>
                <w:sz w:val="20"/>
                <w:szCs w:val="20"/>
              </w:rPr>
            </w:pPr>
            <w:hyperlink r:id="rId16" w:history="1">
              <w:r w:rsidR="007F1CBB" w:rsidRPr="009F22DD">
                <w:rPr>
                  <w:rStyle w:val="Hyperlink"/>
                  <w:rFonts w:ascii="Arial" w:hAnsi="Arial" w:cs="Arial"/>
                  <w:sz w:val="20"/>
                  <w:szCs w:val="20"/>
                </w:rPr>
                <w:t>Refer to Screening Tool</w:t>
              </w:r>
            </w:hyperlink>
          </w:p>
          <w:p w14:paraId="2C8D8693" w14:textId="4C708859" w:rsidR="007F1CBB" w:rsidRPr="009F22DD" w:rsidRDefault="007F1CBB" w:rsidP="007F1CBB">
            <w:pPr>
              <w:rPr>
                <w:rFonts w:ascii="Arial" w:hAnsi="Arial" w:cs="Arial"/>
                <w:color w:val="FF0000"/>
                <w:sz w:val="20"/>
                <w:szCs w:val="20"/>
              </w:rPr>
            </w:pPr>
          </w:p>
          <w:p w14:paraId="142B9B19" w14:textId="260B8E1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Letter Home to Parents</w:t>
            </w:r>
          </w:p>
          <w:p w14:paraId="0C237CA3" w14:textId="1BE56822" w:rsidR="007F1CBB" w:rsidRPr="009F22DD" w:rsidRDefault="007F1CBB" w:rsidP="007F1CBB">
            <w:pPr>
              <w:rPr>
                <w:rFonts w:ascii="Arial" w:hAnsi="Arial" w:cs="Arial"/>
                <w:sz w:val="20"/>
                <w:szCs w:val="20"/>
              </w:rPr>
            </w:pPr>
            <w:r w:rsidRPr="009F22DD">
              <w:rPr>
                <w:rFonts w:ascii="Arial" w:hAnsi="Arial" w:cs="Arial"/>
                <w:sz w:val="20"/>
                <w:szCs w:val="20"/>
              </w:rPr>
              <w:t xml:space="preserve">             </w:t>
            </w:r>
          </w:p>
          <w:p w14:paraId="0349F3F2" w14:textId="17921A26"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Refer to Return to School 2020 Document Pg. 8</w:t>
            </w:r>
          </w:p>
        </w:tc>
        <w:sdt>
          <w:sdtPr>
            <w:rPr>
              <w:rFonts w:ascii="Arial" w:hAnsi="Arial" w:cs="Arial"/>
              <w:b/>
              <w:bCs/>
              <w:sz w:val="20"/>
              <w:szCs w:val="20"/>
            </w:rPr>
            <w:alias w:val="Status"/>
            <w:tag w:val="Status"/>
            <w:id w:val="-1845153119"/>
            <w:placeholder>
              <w:docPart w:val="47A344C2AE2B43F9BCAD861F22FAFEF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4C5E888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490083673"/>
            <w:placeholder>
              <w:docPart w:val="26D59BC09E684E81933116392C927FC7"/>
            </w:placeholder>
            <w:date w:fullDate="2020-08-07T00:00:00Z">
              <w:dateFormat w:val="M/d/yyyy"/>
              <w:lid w:val="en-US"/>
              <w:storeMappedDataAs w:val="dateTime"/>
              <w:calendar w:val="gregorian"/>
            </w:date>
          </w:sdtPr>
          <w:sdtEndPr/>
          <w:sdtContent>
            <w:tc>
              <w:tcPr>
                <w:tcW w:w="1885" w:type="dxa"/>
                <w:vAlign w:val="center"/>
              </w:tcPr>
              <w:p w14:paraId="385FF286" w14:textId="418E32D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8A10F9B" w14:textId="77777777" w:rsidTr="008811C1">
        <w:trPr>
          <w:trHeight w:val="2510"/>
        </w:trPr>
        <w:tc>
          <w:tcPr>
            <w:tcW w:w="5845" w:type="dxa"/>
            <w:vAlign w:val="center"/>
          </w:tcPr>
          <w:p w14:paraId="3F6227BF" w14:textId="5093BC01" w:rsidR="007F1CBB" w:rsidRPr="009F22DD" w:rsidRDefault="007F1CBB" w:rsidP="007F1CBB">
            <w:pPr>
              <w:rPr>
                <w:rFonts w:ascii="Arial" w:hAnsi="Arial" w:cs="Arial"/>
                <w:color w:val="000000" w:themeColor="text1"/>
                <w:sz w:val="20"/>
                <w:szCs w:val="20"/>
              </w:rPr>
            </w:pPr>
            <w:r w:rsidRPr="009F22DD">
              <w:rPr>
                <w:rFonts w:ascii="Arial" w:hAnsi="Arial" w:cs="Arial"/>
                <w:sz w:val="20"/>
                <w:szCs w:val="20"/>
              </w:rPr>
              <w:t>Create a self-isolation space. Isolate pe</w:t>
            </w:r>
            <w:r>
              <w:rPr>
                <w:rFonts w:ascii="Arial" w:hAnsi="Arial" w:cs="Arial"/>
                <w:sz w:val="20"/>
                <w:szCs w:val="20"/>
              </w:rPr>
              <w:t xml:space="preserve">ople that are symptomatic </w:t>
            </w:r>
            <w:r w:rsidRPr="009F22DD">
              <w:rPr>
                <w:rFonts w:ascii="Arial" w:hAnsi="Arial" w:cs="Arial"/>
                <w:sz w:val="20"/>
                <w:szCs w:val="20"/>
              </w:rPr>
              <w:t xml:space="preserve">immediately at the facility. Keep the person isolated, and wearing a mask </w:t>
            </w:r>
            <w:r w:rsidRPr="009F22DD">
              <w:rPr>
                <w:rFonts w:ascii="Arial" w:hAnsi="Arial" w:cs="Arial"/>
                <w:i/>
                <w:iCs/>
                <w:sz w:val="20"/>
                <w:szCs w:val="20"/>
              </w:rPr>
              <w:t>(medical preferred),</w:t>
            </w:r>
            <w:r w:rsidRPr="009F22DD">
              <w:rPr>
                <w:rFonts w:ascii="Arial" w:hAnsi="Arial" w:cs="Arial"/>
                <w:sz w:val="20"/>
                <w:szCs w:val="20"/>
              </w:rPr>
              <w:t xml:space="preserve"> to avoid contaminating others until they are picked </w:t>
            </w:r>
            <w:r w:rsidRPr="009F22DD">
              <w:rPr>
                <w:rFonts w:ascii="Arial" w:hAnsi="Arial" w:cs="Arial"/>
                <w:color w:val="000000" w:themeColor="text1"/>
                <w:sz w:val="20"/>
                <w:szCs w:val="20"/>
              </w:rPr>
              <w:t>up. Call 811 or your health care provider as required and comply with the instructions given.</w:t>
            </w:r>
          </w:p>
          <w:p w14:paraId="7403C1BB" w14:textId="77777777" w:rsidR="007F1CBB" w:rsidRPr="009F22DD" w:rsidRDefault="007F1CBB" w:rsidP="007F1CBB">
            <w:pPr>
              <w:rPr>
                <w:rFonts w:ascii="Arial" w:hAnsi="Arial" w:cs="Arial"/>
                <w:sz w:val="20"/>
                <w:szCs w:val="20"/>
              </w:rPr>
            </w:pPr>
          </w:p>
          <w:p w14:paraId="00111C00" w14:textId="29EDC198" w:rsidR="007F1CBB" w:rsidRPr="009F22DD" w:rsidRDefault="007F1CBB" w:rsidP="007F1CBB">
            <w:pPr>
              <w:rPr>
                <w:rFonts w:ascii="Arial" w:hAnsi="Arial" w:cs="Arial"/>
                <w:i/>
                <w:iCs/>
                <w:sz w:val="20"/>
                <w:szCs w:val="20"/>
              </w:rPr>
            </w:pPr>
            <w:r w:rsidRPr="009F22DD">
              <w:rPr>
                <w:rFonts w:ascii="Arial" w:hAnsi="Arial" w:cs="Arial"/>
                <w:i/>
                <w:iCs/>
                <w:sz w:val="20"/>
                <w:szCs w:val="20"/>
              </w:rPr>
              <w:t xml:space="preserve">Where possible, anyone providing care to a symptomatic individual should maintain a distance of 2 </w:t>
            </w:r>
            <w:proofErr w:type="spellStart"/>
            <w:r w:rsidRPr="009F22DD">
              <w:rPr>
                <w:rFonts w:ascii="Arial" w:hAnsi="Arial" w:cs="Arial"/>
                <w:i/>
                <w:iCs/>
                <w:sz w:val="20"/>
                <w:szCs w:val="20"/>
              </w:rPr>
              <w:t>metres</w:t>
            </w:r>
            <w:proofErr w:type="spellEnd"/>
            <w:r w:rsidRPr="009F22DD">
              <w:rPr>
                <w:rFonts w:ascii="Arial" w:hAnsi="Arial" w:cs="Arial"/>
                <w:i/>
                <w:iCs/>
                <w:sz w:val="20"/>
                <w:szCs w:val="20"/>
              </w:rPr>
              <w:t xml:space="preserve"> and wear a medical mask.</w:t>
            </w:r>
          </w:p>
        </w:tc>
        <w:tc>
          <w:tcPr>
            <w:tcW w:w="3330" w:type="dxa"/>
            <w:vAlign w:val="center"/>
          </w:tcPr>
          <w:p w14:paraId="3314B34B" w14:textId="7777777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 xml:space="preserve">Refer to ASDS Outbreak Management Plan </w:t>
            </w:r>
          </w:p>
          <w:p w14:paraId="75E16C53" w14:textId="77777777" w:rsidR="007F1CBB" w:rsidRPr="009F22DD" w:rsidRDefault="007F1CBB" w:rsidP="007F1CBB">
            <w:pPr>
              <w:rPr>
                <w:rFonts w:ascii="Arial" w:hAnsi="Arial" w:cs="Arial"/>
                <w:sz w:val="20"/>
                <w:szCs w:val="20"/>
              </w:rPr>
            </w:pPr>
          </w:p>
          <w:p w14:paraId="665F8F7A" w14:textId="4AC48DDC"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12</w:t>
            </w:r>
          </w:p>
        </w:tc>
        <w:sdt>
          <w:sdtPr>
            <w:rPr>
              <w:rFonts w:ascii="Arial" w:hAnsi="Arial" w:cs="Arial"/>
              <w:b/>
              <w:bCs/>
              <w:sz w:val="20"/>
              <w:szCs w:val="20"/>
            </w:rPr>
            <w:alias w:val="Status"/>
            <w:tag w:val="Status"/>
            <w:id w:val="-2055224350"/>
            <w:placeholder>
              <w:docPart w:val="E95E63388B1B40FC8284D5F3EDC4112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09D0B58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670481776"/>
            <w:placeholder>
              <w:docPart w:val="26D74F5F10344698BB093CABE16DF81C"/>
            </w:placeholder>
            <w:date w:fullDate="2020-08-07T00:00:00Z">
              <w:dateFormat w:val="M/d/yyyy"/>
              <w:lid w:val="en-US"/>
              <w:storeMappedDataAs w:val="dateTime"/>
              <w:calendar w:val="gregorian"/>
            </w:date>
          </w:sdtPr>
          <w:sdtEndPr/>
          <w:sdtContent>
            <w:tc>
              <w:tcPr>
                <w:tcW w:w="1885" w:type="dxa"/>
                <w:vAlign w:val="center"/>
              </w:tcPr>
              <w:p w14:paraId="3508408C" w14:textId="7654744F"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5858D2FA" w14:textId="774AE0B0" w:rsidR="00F11956" w:rsidRPr="009F22DD" w:rsidRDefault="00F11956"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9F22DD" w14:paraId="3D9B252A" w14:textId="77777777" w:rsidTr="00945EAE">
        <w:trPr>
          <w:trHeight w:val="602"/>
        </w:trPr>
        <w:tc>
          <w:tcPr>
            <w:tcW w:w="12950" w:type="dxa"/>
            <w:shd w:val="clear" w:color="auto" w:fill="CEDADF" w:themeFill="text2" w:themeFillTint="33"/>
            <w:vAlign w:val="center"/>
          </w:tcPr>
          <w:p w14:paraId="615CBBBD" w14:textId="1E87F1A7" w:rsidR="002338B2" w:rsidRPr="009F22DD" w:rsidRDefault="002338B2" w:rsidP="008B5B2E">
            <w:pPr>
              <w:rPr>
                <w:rFonts w:ascii="Arial" w:hAnsi="Arial" w:cs="Arial"/>
                <w:b/>
                <w:bCs/>
                <w:sz w:val="20"/>
                <w:szCs w:val="20"/>
              </w:rPr>
            </w:pPr>
            <w:r w:rsidRPr="009F22DD">
              <w:rPr>
                <w:rFonts w:ascii="Arial" w:hAnsi="Arial" w:cs="Arial"/>
                <w:b/>
                <w:bCs/>
                <w:sz w:val="20"/>
                <w:szCs w:val="20"/>
              </w:rPr>
              <w:t>Screening</w:t>
            </w:r>
            <w:r w:rsidR="00945EAE" w:rsidRPr="009F22DD">
              <w:rPr>
                <w:rFonts w:ascii="Arial" w:hAnsi="Arial" w:cs="Arial"/>
                <w:b/>
                <w:bCs/>
                <w:sz w:val="20"/>
                <w:szCs w:val="20"/>
              </w:rPr>
              <w:t xml:space="preserve"> Notes:</w:t>
            </w:r>
            <w:r w:rsidRPr="009F22DD">
              <w:rPr>
                <w:rFonts w:ascii="Arial" w:hAnsi="Arial" w:cs="Arial"/>
                <w:b/>
                <w:bCs/>
                <w:sz w:val="20"/>
                <w:szCs w:val="20"/>
              </w:rPr>
              <w:t xml:space="preserve"> </w:t>
            </w:r>
            <w:r w:rsidRPr="009F22DD">
              <w:rPr>
                <w:rFonts w:ascii="Arial" w:hAnsi="Arial" w:cs="Arial"/>
                <w:i/>
                <w:iCs/>
                <w:sz w:val="20"/>
                <w:szCs w:val="20"/>
              </w:rPr>
              <w:t>Outline how screening requirements are being met</w:t>
            </w:r>
            <w:r w:rsidR="00542C25" w:rsidRPr="009F22DD">
              <w:rPr>
                <w:rFonts w:ascii="Arial" w:hAnsi="Arial" w:cs="Arial"/>
                <w:i/>
                <w:iCs/>
                <w:sz w:val="20"/>
                <w:szCs w:val="20"/>
              </w:rPr>
              <w:t>.</w:t>
            </w:r>
          </w:p>
        </w:tc>
      </w:tr>
      <w:tr w:rsidR="00F11956" w:rsidRPr="009F22DD" w14:paraId="4DE60045" w14:textId="77777777" w:rsidTr="00744C7F">
        <w:trPr>
          <w:trHeight w:val="1835"/>
        </w:trPr>
        <w:tc>
          <w:tcPr>
            <w:tcW w:w="12950" w:type="dxa"/>
            <w:vAlign w:val="center"/>
          </w:tcPr>
          <w:p w14:paraId="382AA16A" w14:textId="1F8BEB24" w:rsidR="00CC02E4" w:rsidRDefault="004655BD" w:rsidP="00744C7F">
            <w:pPr>
              <w:rPr>
                <w:rFonts w:ascii="Arial" w:hAnsi="Arial" w:cs="Arial"/>
                <w:b/>
                <w:bCs/>
                <w:sz w:val="20"/>
                <w:szCs w:val="20"/>
              </w:rPr>
            </w:pPr>
            <w:r>
              <w:rPr>
                <w:rFonts w:ascii="Arial" w:hAnsi="Arial" w:cs="Arial"/>
                <w:b/>
                <w:bCs/>
                <w:sz w:val="20"/>
                <w:szCs w:val="20"/>
              </w:rPr>
              <w:t xml:space="preserve">GNB Up to Date Screening Poster will be posted on ALL entrance doors. </w:t>
            </w:r>
            <w:r w:rsidR="007159E6">
              <w:rPr>
                <w:rFonts w:ascii="Arial" w:hAnsi="Arial" w:cs="Arial"/>
                <w:b/>
                <w:bCs/>
                <w:sz w:val="20"/>
                <w:szCs w:val="20"/>
              </w:rPr>
              <w:t xml:space="preserve">Staff have been advised of screening requirements within the </w:t>
            </w:r>
            <w:r w:rsidR="0007129E">
              <w:rPr>
                <w:rFonts w:ascii="Arial" w:hAnsi="Arial" w:cs="Arial"/>
                <w:b/>
                <w:bCs/>
                <w:sz w:val="20"/>
                <w:szCs w:val="20"/>
              </w:rPr>
              <w:t>o</w:t>
            </w:r>
            <w:r w:rsidR="007159E6">
              <w:rPr>
                <w:rFonts w:ascii="Arial" w:hAnsi="Arial" w:cs="Arial"/>
                <w:b/>
                <w:bCs/>
                <w:sz w:val="20"/>
                <w:szCs w:val="20"/>
              </w:rPr>
              <w:t xml:space="preserve">rientation given. </w:t>
            </w:r>
            <w:r w:rsidR="004A6FFB">
              <w:rPr>
                <w:rFonts w:ascii="Arial" w:hAnsi="Arial" w:cs="Arial"/>
                <w:b/>
                <w:bCs/>
                <w:sz w:val="20"/>
                <w:szCs w:val="20"/>
              </w:rPr>
              <w:t>Staff must self-monitor throughout the day</w:t>
            </w:r>
            <w:r w:rsidR="0007129E">
              <w:rPr>
                <w:rFonts w:ascii="Arial" w:hAnsi="Arial" w:cs="Arial"/>
                <w:b/>
                <w:bCs/>
                <w:sz w:val="20"/>
                <w:szCs w:val="20"/>
              </w:rPr>
              <w:t>. They</w:t>
            </w:r>
            <w:r w:rsidR="004A6FFB">
              <w:rPr>
                <w:rFonts w:ascii="Arial" w:hAnsi="Arial" w:cs="Arial"/>
                <w:b/>
                <w:bCs/>
                <w:sz w:val="20"/>
                <w:szCs w:val="20"/>
              </w:rPr>
              <w:t xml:space="preserve"> are aware that should they become symptomatic, they must </w:t>
            </w:r>
            <w:r>
              <w:rPr>
                <w:rFonts w:ascii="Arial" w:hAnsi="Arial" w:cs="Arial"/>
                <w:b/>
                <w:bCs/>
                <w:sz w:val="20"/>
                <w:szCs w:val="20"/>
              </w:rPr>
              <w:t xml:space="preserve">put on a mask, and </w:t>
            </w:r>
            <w:r w:rsidR="004A6FFB">
              <w:rPr>
                <w:rFonts w:ascii="Arial" w:hAnsi="Arial" w:cs="Arial"/>
                <w:b/>
                <w:bCs/>
                <w:sz w:val="20"/>
                <w:szCs w:val="20"/>
              </w:rPr>
              <w:t>go home</w:t>
            </w:r>
            <w:r>
              <w:rPr>
                <w:rFonts w:ascii="Arial" w:hAnsi="Arial" w:cs="Arial"/>
                <w:b/>
                <w:bCs/>
                <w:sz w:val="20"/>
                <w:szCs w:val="20"/>
              </w:rPr>
              <w:t xml:space="preserve"> as soon as possible</w:t>
            </w:r>
            <w:r w:rsidR="004A6FFB">
              <w:rPr>
                <w:rFonts w:ascii="Arial" w:hAnsi="Arial" w:cs="Arial"/>
                <w:b/>
                <w:bCs/>
                <w:sz w:val="20"/>
                <w:szCs w:val="20"/>
              </w:rPr>
              <w:t>.</w:t>
            </w:r>
            <w:r w:rsidR="00671617">
              <w:rPr>
                <w:rFonts w:ascii="Arial" w:hAnsi="Arial" w:cs="Arial"/>
                <w:b/>
                <w:bCs/>
                <w:sz w:val="20"/>
                <w:szCs w:val="20"/>
              </w:rPr>
              <w:t xml:space="preserve"> Screening questions will be posted on our school website as a resource to families. </w:t>
            </w:r>
          </w:p>
          <w:p w14:paraId="55C88364" w14:textId="08657FD4" w:rsidR="00160414" w:rsidRDefault="00160414" w:rsidP="00744C7F">
            <w:pPr>
              <w:rPr>
                <w:rFonts w:ascii="Arial" w:hAnsi="Arial" w:cs="Arial"/>
                <w:b/>
                <w:bCs/>
                <w:sz w:val="20"/>
                <w:szCs w:val="20"/>
              </w:rPr>
            </w:pPr>
          </w:p>
          <w:p w14:paraId="38E59C17" w14:textId="4319C0AE" w:rsidR="00160414" w:rsidRDefault="00160414" w:rsidP="00744C7F">
            <w:pPr>
              <w:rPr>
                <w:rFonts w:ascii="Arial" w:hAnsi="Arial" w:cs="Arial"/>
                <w:b/>
                <w:bCs/>
                <w:sz w:val="20"/>
                <w:szCs w:val="20"/>
              </w:rPr>
            </w:pPr>
            <w:r>
              <w:rPr>
                <w:rFonts w:ascii="Arial" w:hAnsi="Arial" w:cs="Arial"/>
                <w:b/>
                <w:bCs/>
                <w:sz w:val="20"/>
                <w:szCs w:val="20"/>
              </w:rPr>
              <w:t>Screening Questions:</w:t>
            </w:r>
          </w:p>
          <w:p w14:paraId="4E01A58E" w14:textId="30392A54" w:rsidR="00160414" w:rsidRDefault="00160414" w:rsidP="00744C7F">
            <w:pPr>
              <w:rPr>
                <w:rFonts w:ascii="Arial" w:hAnsi="Arial" w:cs="Arial"/>
                <w:b/>
                <w:bCs/>
                <w:sz w:val="20"/>
                <w:szCs w:val="20"/>
              </w:rPr>
            </w:pPr>
          </w:p>
          <w:p w14:paraId="1C19A804" w14:textId="5508C750" w:rsidR="00160414" w:rsidRDefault="00160414" w:rsidP="00160414">
            <w:pPr>
              <w:pStyle w:val="ListParagraph"/>
              <w:numPr>
                <w:ilvl w:val="0"/>
                <w:numId w:val="9"/>
              </w:numPr>
              <w:rPr>
                <w:rFonts w:ascii="Arial" w:hAnsi="Arial" w:cs="Arial"/>
                <w:b/>
                <w:bCs/>
                <w:sz w:val="20"/>
                <w:szCs w:val="20"/>
              </w:rPr>
            </w:pPr>
            <w:r>
              <w:rPr>
                <w:rFonts w:ascii="Arial" w:hAnsi="Arial" w:cs="Arial"/>
                <w:b/>
                <w:bCs/>
                <w:sz w:val="20"/>
                <w:szCs w:val="20"/>
              </w:rPr>
              <w:t xml:space="preserve"> </w:t>
            </w:r>
            <w:r w:rsidR="006A2E1C">
              <w:rPr>
                <w:rFonts w:ascii="Arial" w:hAnsi="Arial" w:cs="Arial"/>
                <w:b/>
                <w:bCs/>
                <w:sz w:val="20"/>
                <w:szCs w:val="20"/>
              </w:rPr>
              <w:t xml:space="preserve">Do you have </w:t>
            </w:r>
            <w:r w:rsidR="00A10552">
              <w:rPr>
                <w:rFonts w:ascii="Arial" w:hAnsi="Arial" w:cs="Arial"/>
                <w:b/>
                <w:bCs/>
                <w:sz w:val="20"/>
                <w:szCs w:val="20"/>
              </w:rPr>
              <w:t>at least two of the following symptoms: fever above 38</w:t>
            </w:r>
            <w:r w:rsidR="009A7D9E">
              <w:rPr>
                <w:rFonts w:ascii="Arial" w:hAnsi="Arial" w:cs="Arial"/>
                <w:b/>
                <w:bCs/>
                <w:sz w:val="20"/>
                <w:szCs w:val="20"/>
              </w:rPr>
              <w:t xml:space="preserve"> C, a new or worsening chronic cough, a sore </w:t>
            </w:r>
            <w:r w:rsidR="00F358CA">
              <w:rPr>
                <w:rFonts w:ascii="Arial" w:hAnsi="Arial" w:cs="Arial"/>
                <w:b/>
                <w:bCs/>
                <w:sz w:val="20"/>
                <w:szCs w:val="20"/>
              </w:rPr>
              <w:t>throat, a runny nose, a headache?</w:t>
            </w:r>
          </w:p>
          <w:p w14:paraId="59D812E1" w14:textId="251FBEDC" w:rsidR="00F358CA" w:rsidRDefault="00F358CA" w:rsidP="00160414">
            <w:pPr>
              <w:pStyle w:val="ListParagraph"/>
              <w:numPr>
                <w:ilvl w:val="0"/>
                <w:numId w:val="9"/>
              </w:numPr>
              <w:rPr>
                <w:rFonts w:ascii="Arial" w:hAnsi="Arial" w:cs="Arial"/>
                <w:b/>
                <w:bCs/>
                <w:sz w:val="20"/>
                <w:szCs w:val="20"/>
              </w:rPr>
            </w:pPr>
            <w:r>
              <w:rPr>
                <w:rFonts w:ascii="Arial" w:hAnsi="Arial" w:cs="Arial"/>
                <w:b/>
                <w:bCs/>
                <w:sz w:val="20"/>
                <w:szCs w:val="20"/>
              </w:rPr>
              <w:t xml:space="preserve">Have </w:t>
            </w:r>
            <w:r w:rsidR="0042142D">
              <w:rPr>
                <w:rFonts w:ascii="Arial" w:hAnsi="Arial" w:cs="Arial"/>
                <w:b/>
                <w:bCs/>
                <w:sz w:val="20"/>
                <w:szCs w:val="20"/>
              </w:rPr>
              <w:t xml:space="preserve">you returned from travel outside of the </w:t>
            </w:r>
            <w:r w:rsidR="00250E69">
              <w:rPr>
                <w:rFonts w:ascii="Arial" w:hAnsi="Arial" w:cs="Arial"/>
                <w:b/>
                <w:bCs/>
                <w:sz w:val="20"/>
                <w:szCs w:val="20"/>
              </w:rPr>
              <w:t>Atlantic</w:t>
            </w:r>
            <w:r w:rsidR="0042142D">
              <w:rPr>
                <w:rFonts w:ascii="Arial" w:hAnsi="Arial" w:cs="Arial"/>
                <w:b/>
                <w:bCs/>
                <w:sz w:val="20"/>
                <w:szCs w:val="20"/>
              </w:rPr>
              <w:t xml:space="preserve"> Bubble or outside of Canada</w:t>
            </w:r>
            <w:r w:rsidR="00250E69">
              <w:rPr>
                <w:rFonts w:ascii="Arial" w:hAnsi="Arial" w:cs="Arial"/>
                <w:b/>
                <w:bCs/>
                <w:sz w:val="20"/>
                <w:szCs w:val="20"/>
              </w:rPr>
              <w:t xml:space="preserve"> within the last 14 days?</w:t>
            </w:r>
          </w:p>
          <w:p w14:paraId="4DE9C1E2" w14:textId="2E94520C" w:rsidR="00250E69" w:rsidRDefault="00250E69" w:rsidP="00160414">
            <w:pPr>
              <w:pStyle w:val="ListParagraph"/>
              <w:numPr>
                <w:ilvl w:val="0"/>
                <w:numId w:val="9"/>
              </w:numPr>
              <w:rPr>
                <w:rFonts w:ascii="Arial" w:hAnsi="Arial" w:cs="Arial"/>
                <w:b/>
                <w:bCs/>
                <w:sz w:val="20"/>
                <w:szCs w:val="20"/>
              </w:rPr>
            </w:pPr>
            <w:r>
              <w:rPr>
                <w:rFonts w:ascii="Arial" w:hAnsi="Arial" w:cs="Arial"/>
                <w:b/>
                <w:bCs/>
                <w:sz w:val="20"/>
                <w:szCs w:val="20"/>
              </w:rPr>
              <w:t xml:space="preserve">Have you had close contact </w:t>
            </w:r>
            <w:r w:rsidR="00444242">
              <w:rPr>
                <w:rFonts w:ascii="Arial" w:hAnsi="Arial" w:cs="Arial"/>
                <w:b/>
                <w:bCs/>
                <w:sz w:val="20"/>
                <w:szCs w:val="20"/>
              </w:rPr>
              <w:t>within the last 14 days with a confirmed case of COVID-19?</w:t>
            </w:r>
          </w:p>
          <w:p w14:paraId="0B1C50A8" w14:textId="71A41D0A" w:rsidR="00444242" w:rsidRDefault="00444242" w:rsidP="00160414">
            <w:pPr>
              <w:pStyle w:val="ListParagraph"/>
              <w:numPr>
                <w:ilvl w:val="0"/>
                <w:numId w:val="9"/>
              </w:numPr>
              <w:rPr>
                <w:rFonts w:ascii="Arial" w:hAnsi="Arial" w:cs="Arial"/>
                <w:b/>
                <w:bCs/>
                <w:sz w:val="20"/>
                <w:szCs w:val="20"/>
              </w:rPr>
            </w:pPr>
            <w:r>
              <w:rPr>
                <w:rFonts w:ascii="Arial" w:hAnsi="Arial" w:cs="Arial"/>
                <w:b/>
                <w:bCs/>
                <w:sz w:val="20"/>
                <w:szCs w:val="20"/>
              </w:rPr>
              <w:t xml:space="preserve">Have you had close contact within the last 14 days </w:t>
            </w:r>
            <w:r w:rsidR="00F06A15">
              <w:rPr>
                <w:rFonts w:ascii="Arial" w:hAnsi="Arial" w:cs="Arial"/>
                <w:b/>
                <w:bCs/>
                <w:sz w:val="20"/>
                <w:szCs w:val="20"/>
              </w:rPr>
              <w:t>with a person being tested for COVID-19?</w:t>
            </w:r>
          </w:p>
          <w:p w14:paraId="3FFB041D" w14:textId="77777777" w:rsidR="00263204" w:rsidRPr="00160414" w:rsidRDefault="00263204" w:rsidP="00263204">
            <w:pPr>
              <w:pStyle w:val="ListParagraph"/>
              <w:rPr>
                <w:rFonts w:ascii="Arial" w:hAnsi="Arial" w:cs="Arial"/>
                <w:b/>
                <w:bCs/>
                <w:sz w:val="20"/>
                <w:szCs w:val="20"/>
              </w:rPr>
            </w:pPr>
          </w:p>
          <w:p w14:paraId="10EFDA98" w14:textId="5CA1ACFE" w:rsidR="00671617" w:rsidRDefault="00671617" w:rsidP="00744C7F">
            <w:pPr>
              <w:rPr>
                <w:rFonts w:ascii="Arial" w:hAnsi="Arial" w:cs="Arial"/>
                <w:b/>
                <w:bCs/>
                <w:sz w:val="20"/>
                <w:szCs w:val="20"/>
              </w:rPr>
            </w:pPr>
          </w:p>
          <w:p w14:paraId="417679D2" w14:textId="2CFC3CA1" w:rsidR="00671617" w:rsidRDefault="00671617" w:rsidP="00744C7F">
            <w:pPr>
              <w:rPr>
                <w:rFonts w:ascii="Arial" w:hAnsi="Arial" w:cs="Arial"/>
                <w:b/>
                <w:bCs/>
                <w:sz w:val="20"/>
                <w:szCs w:val="20"/>
              </w:rPr>
            </w:pPr>
            <w:r>
              <w:rPr>
                <w:rFonts w:ascii="Arial" w:hAnsi="Arial" w:cs="Arial"/>
                <w:b/>
                <w:bCs/>
                <w:sz w:val="20"/>
                <w:szCs w:val="20"/>
              </w:rPr>
              <w:t xml:space="preserve">Staff will be given </w:t>
            </w:r>
            <w:r w:rsidR="00C26275">
              <w:rPr>
                <w:rFonts w:ascii="Arial" w:hAnsi="Arial" w:cs="Arial"/>
                <w:b/>
                <w:bCs/>
                <w:sz w:val="20"/>
                <w:szCs w:val="20"/>
              </w:rPr>
              <w:t xml:space="preserve">an overview of the screening process during the </w:t>
            </w:r>
            <w:r w:rsidR="00C90EBB">
              <w:rPr>
                <w:rFonts w:ascii="Arial" w:hAnsi="Arial" w:cs="Arial"/>
                <w:b/>
                <w:bCs/>
                <w:sz w:val="20"/>
                <w:szCs w:val="20"/>
              </w:rPr>
              <w:t>review</w:t>
            </w:r>
            <w:r w:rsidR="00C26275">
              <w:rPr>
                <w:rFonts w:ascii="Arial" w:hAnsi="Arial" w:cs="Arial"/>
                <w:b/>
                <w:bCs/>
                <w:sz w:val="20"/>
                <w:szCs w:val="20"/>
              </w:rPr>
              <w:t xml:space="preserve"> of our Operational Plan, copies of the poster will be </w:t>
            </w:r>
            <w:r w:rsidR="00C90EBB">
              <w:rPr>
                <w:rFonts w:ascii="Arial" w:hAnsi="Arial" w:cs="Arial"/>
                <w:b/>
                <w:bCs/>
                <w:sz w:val="20"/>
                <w:szCs w:val="20"/>
              </w:rPr>
              <w:t>posted in Staff room, Office and Lobby area as well.</w:t>
            </w:r>
          </w:p>
          <w:p w14:paraId="63AEAAE7" w14:textId="3EDF4585" w:rsidR="00C90EBB" w:rsidRDefault="00C90EBB" w:rsidP="00744C7F">
            <w:pPr>
              <w:rPr>
                <w:rFonts w:ascii="Arial" w:hAnsi="Arial" w:cs="Arial"/>
                <w:b/>
                <w:bCs/>
                <w:sz w:val="20"/>
                <w:szCs w:val="20"/>
              </w:rPr>
            </w:pPr>
          </w:p>
          <w:p w14:paraId="167AE4D9" w14:textId="01FD5969" w:rsidR="00C90EBB" w:rsidRDefault="00E3786B" w:rsidP="00744C7F">
            <w:pPr>
              <w:rPr>
                <w:rFonts w:ascii="Arial" w:hAnsi="Arial" w:cs="Arial"/>
                <w:b/>
                <w:bCs/>
                <w:sz w:val="20"/>
                <w:szCs w:val="20"/>
              </w:rPr>
            </w:pPr>
            <w:r>
              <w:rPr>
                <w:rFonts w:ascii="Arial" w:hAnsi="Arial" w:cs="Arial"/>
                <w:b/>
                <w:bCs/>
                <w:sz w:val="20"/>
                <w:szCs w:val="20"/>
              </w:rPr>
              <w:t>Students will be instructed as</w:t>
            </w:r>
            <w:r w:rsidR="00344BEB">
              <w:rPr>
                <w:rFonts w:ascii="Arial" w:hAnsi="Arial" w:cs="Arial"/>
                <w:b/>
                <w:bCs/>
                <w:sz w:val="20"/>
                <w:szCs w:val="20"/>
              </w:rPr>
              <w:t xml:space="preserve"> </w:t>
            </w:r>
            <w:r>
              <w:rPr>
                <w:rFonts w:ascii="Arial" w:hAnsi="Arial" w:cs="Arial"/>
                <w:b/>
                <w:bCs/>
                <w:sz w:val="20"/>
                <w:szCs w:val="20"/>
              </w:rPr>
              <w:t>to the importance of the screening process and informing their teacher</w:t>
            </w:r>
            <w:r w:rsidR="00344BEB">
              <w:rPr>
                <w:rFonts w:ascii="Arial" w:hAnsi="Arial" w:cs="Arial"/>
                <w:b/>
                <w:bCs/>
                <w:sz w:val="20"/>
                <w:szCs w:val="20"/>
              </w:rPr>
              <w:t>, staff member should they feel ill throughout the day.</w:t>
            </w:r>
          </w:p>
          <w:p w14:paraId="59AA3BB3" w14:textId="77777777" w:rsidR="00671617" w:rsidRDefault="00671617" w:rsidP="00744C7F">
            <w:pPr>
              <w:rPr>
                <w:rFonts w:ascii="Arial" w:hAnsi="Arial" w:cs="Arial"/>
                <w:b/>
                <w:bCs/>
                <w:sz w:val="20"/>
                <w:szCs w:val="20"/>
              </w:rPr>
            </w:pPr>
          </w:p>
          <w:p w14:paraId="461E6F07" w14:textId="4DA9D2EE" w:rsidR="00F11956" w:rsidRDefault="00772FA0" w:rsidP="00744C7F">
            <w:pPr>
              <w:rPr>
                <w:rFonts w:ascii="Arial" w:hAnsi="Arial" w:cs="Arial"/>
                <w:b/>
                <w:bCs/>
                <w:sz w:val="20"/>
                <w:szCs w:val="20"/>
              </w:rPr>
            </w:pPr>
            <w:r>
              <w:rPr>
                <w:rFonts w:ascii="Arial" w:hAnsi="Arial" w:cs="Arial"/>
                <w:b/>
                <w:bCs/>
                <w:sz w:val="20"/>
                <w:szCs w:val="20"/>
              </w:rPr>
              <w:t>Families</w:t>
            </w:r>
            <w:r w:rsidR="004655BD">
              <w:rPr>
                <w:rFonts w:ascii="Arial" w:hAnsi="Arial" w:cs="Arial"/>
                <w:b/>
                <w:bCs/>
                <w:sz w:val="20"/>
                <w:szCs w:val="20"/>
              </w:rPr>
              <w:t xml:space="preserve"> are also required to self-screen</w:t>
            </w:r>
            <w:r>
              <w:rPr>
                <w:rFonts w:ascii="Arial" w:hAnsi="Arial" w:cs="Arial"/>
                <w:b/>
                <w:bCs/>
                <w:sz w:val="20"/>
                <w:szCs w:val="20"/>
              </w:rPr>
              <w:t xml:space="preserve"> their </w:t>
            </w:r>
            <w:r w:rsidR="003A1951">
              <w:rPr>
                <w:rFonts w:ascii="Arial" w:hAnsi="Arial" w:cs="Arial"/>
                <w:b/>
                <w:bCs/>
                <w:sz w:val="20"/>
                <w:szCs w:val="20"/>
              </w:rPr>
              <w:t>students</w:t>
            </w:r>
            <w:r w:rsidR="004655BD">
              <w:rPr>
                <w:rFonts w:ascii="Arial" w:hAnsi="Arial" w:cs="Arial"/>
                <w:b/>
                <w:bCs/>
                <w:sz w:val="20"/>
                <w:szCs w:val="20"/>
              </w:rPr>
              <w:t xml:space="preserve"> prior to entering the school and </w:t>
            </w:r>
            <w:r w:rsidR="00686687">
              <w:rPr>
                <w:rFonts w:ascii="Arial" w:hAnsi="Arial" w:cs="Arial"/>
                <w:b/>
                <w:bCs/>
                <w:sz w:val="20"/>
                <w:szCs w:val="20"/>
              </w:rPr>
              <w:t xml:space="preserve">students should </w:t>
            </w:r>
            <w:r w:rsidR="004655BD">
              <w:rPr>
                <w:rFonts w:ascii="Arial" w:hAnsi="Arial" w:cs="Arial"/>
                <w:b/>
                <w:bCs/>
                <w:sz w:val="20"/>
                <w:szCs w:val="20"/>
              </w:rPr>
              <w:t>self-monitor throughout the day. If a student becomes symptomatic while at school they must put on a mask</w:t>
            </w:r>
            <w:r w:rsidR="003F28A1">
              <w:rPr>
                <w:rFonts w:ascii="Arial" w:hAnsi="Arial" w:cs="Arial"/>
                <w:b/>
                <w:bCs/>
                <w:sz w:val="20"/>
                <w:szCs w:val="20"/>
              </w:rPr>
              <w:t xml:space="preserve"> (we will provide a medical mask)</w:t>
            </w:r>
            <w:r w:rsidR="004655BD">
              <w:rPr>
                <w:rFonts w:ascii="Arial" w:hAnsi="Arial" w:cs="Arial"/>
                <w:b/>
                <w:bCs/>
                <w:sz w:val="20"/>
                <w:szCs w:val="20"/>
              </w:rPr>
              <w:t xml:space="preserve">, and </w:t>
            </w:r>
            <w:r w:rsidR="00A275B0">
              <w:rPr>
                <w:rFonts w:ascii="Arial" w:hAnsi="Arial" w:cs="Arial"/>
                <w:b/>
                <w:bCs/>
                <w:sz w:val="20"/>
                <w:szCs w:val="20"/>
              </w:rPr>
              <w:t>either leave the building or await the pickup of a parent while waiting in our isolation area</w:t>
            </w:r>
            <w:r w:rsidR="00C4421C">
              <w:rPr>
                <w:rFonts w:ascii="Arial" w:hAnsi="Arial" w:cs="Arial"/>
                <w:b/>
                <w:bCs/>
                <w:sz w:val="20"/>
                <w:szCs w:val="20"/>
              </w:rPr>
              <w:t xml:space="preserve"> (maximum 1-hour)</w:t>
            </w:r>
            <w:r w:rsidR="00C25353">
              <w:rPr>
                <w:rFonts w:ascii="Arial" w:hAnsi="Arial" w:cs="Arial"/>
                <w:b/>
                <w:bCs/>
                <w:sz w:val="20"/>
                <w:szCs w:val="20"/>
              </w:rPr>
              <w:t xml:space="preserve"> *We will consider the possibility that students/staff who use public transportation may need </w:t>
            </w:r>
            <w:r w:rsidR="003F28A1">
              <w:rPr>
                <w:rFonts w:ascii="Arial" w:hAnsi="Arial" w:cs="Arial"/>
                <w:b/>
                <w:bCs/>
                <w:sz w:val="20"/>
                <w:szCs w:val="20"/>
              </w:rPr>
              <w:t>alternate arrangements made and the school will assist with this.</w:t>
            </w:r>
            <w:r w:rsidR="00535DF2">
              <w:rPr>
                <w:rFonts w:ascii="Arial" w:hAnsi="Arial" w:cs="Arial"/>
                <w:b/>
                <w:bCs/>
                <w:sz w:val="20"/>
                <w:szCs w:val="20"/>
              </w:rPr>
              <w:t xml:space="preserve"> </w:t>
            </w:r>
            <w:r w:rsidR="008608C0">
              <w:rPr>
                <w:rFonts w:ascii="Arial" w:hAnsi="Arial" w:cs="Arial"/>
                <w:b/>
                <w:bCs/>
                <w:sz w:val="20"/>
                <w:szCs w:val="20"/>
              </w:rPr>
              <w:t xml:space="preserve">The Isolation room must be cleaned between each use following procedure within the Standard Cleaning &amp; Disinfection Document. </w:t>
            </w:r>
          </w:p>
          <w:p w14:paraId="58603C89" w14:textId="77777777" w:rsidR="002D3207" w:rsidRDefault="002D3207" w:rsidP="00744C7F">
            <w:pPr>
              <w:rPr>
                <w:rFonts w:ascii="Arial" w:hAnsi="Arial" w:cs="Arial"/>
                <w:b/>
                <w:bCs/>
                <w:sz w:val="20"/>
                <w:szCs w:val="20"/>
              </w:rPr>
            </w:pPr>
          </w:p>
          <w:p w14:paraId="03ED9E7E" w14:textId="75F259E6" w:rsidR="002D3207" w:rsidRPr="009F22DD" w:rsidRDefault="002D3207" w:rsidP="00744C7F">
            <w:pPr>
              <w:rPr>
                <w:rFonts w:ascii="Arial" w:hAnsi="Arial" w:cs="Arial"/>
                <w:b/>
                <w:bCs/>
                <w:sz w:val="20"/>
                <w:szCs w:val="20"/>
              </w:rPr>
            </w:pPr>
            <w:r>
              <w:rPr>
                <w:rFonts w:ascii="Arial" w:hAnsi="Arial" w:cs="Arial"/>
                <w:b/>
                <w:bCs/>
                <w:sz w:val="20"/>
                <w:szCs w:val="20"/>
              </w:rPr>
              <w:t>Due to space rest</w:t>
            </w:r>
            <w:r w:rsidR="00DF540C">
              <w:rPr>
                <w:rFonts w:ascii="Arial" w:hAnsi="Arial" w:cs="Arial"/>
                <w:b/>
                <w:bCs/>
                <w:sz w:val="20"/>
                <w:szCs w:val="20"/>
              </w:rPr>
              <w:t xml:space="preserve">raints, our Isolation room will </w:t>
            </w:r>
            <w:r w:rsidR="004C1A62">
              <w:rPr>
                <w:rFonts w:ascii="Arial" w:hAnsi="Arial" w:cs="Arial"/>
                <w:b/>
                <w:bCs/>
                <w:sz w:val="20"/>
                <w:szCs w:val="20"/>
              </w:rPr>
              <w:t>be in</w:t>
            </w:r>
            <w:r w:rsidR="00DF540C">
              <w:rPr>
                <w:rFonts w:ascii="Arial" w:hAnsi="Arial" w:cs="Arial"/>
                <w:b/>
                <w:bCs/>
                <w:sz w:val="20"/>
                <w:szCs w:val="20"/>
              </w:rPr>
              <w:t xml:space="preserve"> the back area of the Main School Office. The </w:t>
            </w:r>
            <w:r w:rsidR="0052641F">
              <w:rPr>
                <w:rFonts w:ascii="Arial" w:hAnsi="Arial" w:cs="Arial"/>
                <w:b/>
                <w:bCs/>
                <w:sz w:val="20"/>
                <w:szCs w:val="20"/>
              </w:rPr>
              <w:t xml:space="preserve">small area will be separated by a </w:t>
            </w:r>
            <w:r w:rsidR="004C1A62">
              <w:rPr>
                <w:rFonts w:ascii="Arial" w:hAnsi="Arial" w:cs="Arial"/>
                <w:b/>
                <w:bCs/>
                <w:sz w:val="20"/>
                <w:szCs w:val="20"/>
              </w:rPr>
              <w:t>divider but</w:t>
            </w:r>
            <w:r w:rsidR="0052641F">
              <w:rPr>
                <w:rFonts w:ascii="Arial" w:hAnsi="Arial" w:cs="Arial"/>
                <w:b/>
                <w:bCs/>
                <w:sz w:val="20"/>
                <w:szCs w:val="20"/>
              </w:rPr>
              <w:t xml:space="preserve"> has a sperate </w:t>
            </w:r>
            <w:r w:rsidR="003127AD">
              <w:rPr>
                <w:rFonts w:ascii="Arial" w:hAnsi="Arial" w:cs="Arial"/>
                <w:b/>
                <w:bCs/>
                <w:sz w:val="20"/>
                <w:szCs w:val="20"/>
              </w:rPr>
              <w:t xml:space="preserve">entrance door to the hallway. This area should be sufficient to keep the </w:t>
            </w:r>
            <w:r w:rsidR="004C1A62">
              <w:rPr>
                <w:rFonts w:ascii="Arial" w:hAnsi="Arial" w:cs="Arial"/>
                <w:b/>
                <w:bCs/>
                <w:sz w:val="20"/>
                <w:szCs w:val="20"/>
              </w:rPr>
              <w:t>student</w:t>
            </w:r>
            <w:r w:rsidR="003127AD">
              <w:rPr>
                <w:rFonts w:ascii="Arial" w:hAnsi="Arial" w:cs="Arial"/>
                <w:b/>
                <w:bCs/>
                <w:sz w:val="20"/>
                <w:szCs w:val="20"/>
              </w:rPr>
              <w:t xml:space="preserve"> isolated until a family member can </w:t>
            </w:r>
            <w:r w:rsidR="004C1A62">
              <w:rPr>
                <w:rFonts w:ascii="Arial" w:hAnsi="Arial" w:cs="Arial"/>
                <w:b/>
                <w:bCs/>
                <w:sz w:val="20"/>
                <w:szCs w:val="20"/>
              </w:rPr>
              <w:t xml:space="preserve">pick them up. The student will be </w:t>
            </w:r>
            <w:r w:rsidR="00755E06">
              <w:rPr>
                <w:rFonts w:ascii="Arial" w:hAnsi="Arial" w:cs="Arial"/>
                <w:b/>
                <w:bCs/>
                <w:sz w:val="20"/>
                <w:szCs w:val="20"/>
              </w:rPr>
              <w:t>supervised</w:t>
            </w:r>
            <w:r w:rsidR="004C1A62">
              <w:rPr>
                <w:rFonts w:ascii="Arial" w:hAnsi="Arial" w:cs="Arial"/>
                <w:b/>
                <w:bCs/>
                <w:sz w:val="20"/>
                <w:szCs w:val="20"/>
              </w:rPr>
              <w:t xml:space="preserve"> by a member of the Admin Team or support personnel.</w:t>
            </w:r>
          </w:p>
        </w:tc>
      </w:tr>
    </w:tbl>
    <w:p w14:paraId="0E9ABD4C" w14:textId="54F8675D" w:rsidR="00F11956" w:rsidRPr="009F22DD"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9F22DD" w14:paraId="2F715F05" w14:textId="77777777" w:rsidTr="008B5B2E">
        <w:trPr>
          <w:trHeight w:val="1097"/>
        </w:trPr>
        <w:tc>
          <w:tcPr>
            <w:tcW w:w="5845" w:type="dxa"/>
            <w:shd w:val="clear" w:color="auto" w:fill="CEDADF" w:themeFill="text2" w:themeFillTint="33"/>
            <w:vAlign w:val="center"/>
          </w:tcPr>
          <w:p w14:paraId="3B41DDB3" w14:textId="77777777" w:rsidR="002338B2" w:rsidRPr="009F22DD" w:rsidRDefault="002338B2" w:rsidP="008B5B2E">
            <w:pPr>
              <w:jc w:val="center"/>
              <w:rPr>
                <w:rFonts w:ascii="Arial" w:hAnsi="Arial" w:cs="Arial"/>
                <w:b/>
                <w:bCs/>
                <w:sz w:val="22"/>
                <w:szCs w:val="22"/>
              </w:rPr>
            </w:pPr>
            <w:r w:rsidRPr="009F22DD">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9F22DD" w:rsidRDefault="002338B2" w:rsidP="008B5B2E">
            <w:pPr>
              <w:jc w:val="center"/>
              <w:rPr>
                <w:rFonts w:ascii="Arial" w:hAnsi="Arial" w:cs="Arial"/>
                <w:b/>
                <w:bCs/>
                <w:sz w:val="22"/>
                <w:szCs w:val="22"/>
              </w:rPr>
            </w:pPr>
            <w:r w:rsidRPr="009F22DD">
              <w:rPr>
                <w:rFonts w:ascii="Arial" w:hAnsi="Arial" w:cs="Arial"/>
                <w:b/>
                <w:bCs/>
                <w:sz w:val="22"/>
                <w:szCs w:val="22"/>
              </w:rPr>
              <w:t>Resources</w:t>
            </w:r>
          </w:p>
          <w:p w14:paraId="638993A4" w14:textId="77777777" w:rsidR="002338B2" w:rsidRPr="009F22DD" w:rsidRDefault="002338B2"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9F22DD" w:rsidRDefault="002338B2" w:rsidP="008B5B2E">
            <w:pPr>
              <w:jc w:val="center"/>
              <w:rPr>
                <w:rFonts w:ascii="Arial" w:hAnsi="Arial" w:cs="Arial"/>
                <w:b/>
                <w:bCs/>
                <w:sz w:val="22"/>
                <w:szCs w:val="22"/>
              </w:rPr>
            </w:pPr>
            <w:r w:rsidRPr="009F22DD">
              <w:rPr>
                <w:rFonts w:ascii="Arial" w:hAnsi="Arial" w:cs="Arial"/>
                <w:b/>
                <w:bCs/>
                <w:sz w:val="22"/>
                <w:szCs w:val="22"/>
              </w:rPr>
              <w:t>Status</w:t>
            </w:r>
          </w:p>
          <w:p w14:paraId="6E62DC87" w14:textId="77777777" w:rsidR="002338B2" w:rsidRPr="009F22DD" w:rsidRDefault="002338B2"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9F22DD" w:rsidRDefault="002338B2" w:rsidP="008B5B2E">
            <w:pPr>
              <w:jc w:val="center"/>
              <w:rPr>
                <w:rFonts w:ascii="Arial" w:hAnsi="Arial" w:cs="Arial"/>
                <w:b/>
                <w:bCs/>
                <w:sz w:val="22"/>
                <w:szCs w:val="22"/>
              </w:rPr>
            </w:pPr>
            <w:r w:rsidRPr="009F22DD">
              <w:rPr>
                <w:rFonts w:ascii="Arial" w:hAnsi="Arial" w:cs="Arial"/>
                <w:b/>
                <w:bCs/>
                <w:sz w:val="22"/>
                <w:szCs w:val="22"/>
              </w:rPr>
              <w:t>Date Implemented</w:t>
            </w:r>
          </w:p>
        </w:tc>
      </w:tr>
      <w:tr w:rsidR="002338B2" w:rsidRPr="009F22DD"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9F22DD" w:rsidRDefault="009F22DD" w:rsidP="008B5B2E">
            <w:pPr>
              <w:rPr>
                <w:rFonts w:ascii="Arial" w:hAnsi="Arial" w:cs="Arial"/>
                <w:b/>
                <w:bCs/>
                <w:sz w:val="22"/>
                <w:szCs w:val="22"/>
              </w:rPr>
            </w:pPr>
            <w:bookmarkStart w:id="5" w:name="PhysicalDistancing"/>
            <w:r>
              <w:rPr>
                <w:rFonts w:ascii="Arial" w:hAnsi="Arial" w:cs="Arial"/>
                <w:b/>
                <w:bCs/>
                <w:sz w:val="22"/>
                <w:szCs w:val="22"/>
              </w:rPr>
              <w:t xml:space="preserve">Section 6 - </w:t>
            </w:r>
            <w:r w:rsidR="002338B2" w:rsidRPr="009F22DD">
              <w:rPr>
                <w:rFonts w:ascii="Arial" w:hAnsi="Arial" w:cs="Arial"/>
                <w:b/>
                <w:bCs/>
                <w:sz w:val="22"/>
                <w:szCs w:val="22"/>
              </w:rPr>
              <w:t>PHYSICAL DISTANCING</w:t>
            </w:r>
            <w:bookmarkEnd w:id="5"/>
          </w:p>
        </w:tc>
      </w:tr>
      <w:tr w:rsidR="007F1CBB" w:rsidRPr="009F22DD" w14:paraId="15F9AABE" w14:textId="77777777" w:rsidTr="00D62183">
        <w:trPr>
          <w:trHeight w:val="4220"/>
        </w:trPr>
        <w:tc>
          <w:tcPr>
            <w:tcW w:w="5845" w:type="dxa"/>
            <w:vAlign w:val="center"/>
          </w:tcPr>
          <w:p w14:paraId="4E12D6A1" w14:textId="13C4CDC0" w:rsidR="007F1CBB" w:rsidRPr="009F22DD" w:rsidRDefault="007F1CBB" w:rsidP="007F1CBB">
            <w:pPr>
              <w:rPr>
                <w:rFonts w:ascii="Arial" w:hAnsi="Arial" w:cs="Arial"/>
                <w:sz w:val="20"/>
                <w:szCs w:val="20"/>
              </w:rPr>
            </w:pPr>
            <w:r w:rsidRPr="009F22DD">
              <w:rPr>
                <w:rFonts w:ascii="Arial" w:hAnsi="Arial" w:cs="Arial"/>
                <w:sz w:val="20"/>
                <w:szCs w:val="20"/>
              </w:rPr>
              <w:t xml:space="preserve">Implement physical distancing protocols. </w:t>
            </w:r>
          </w:p>
          <w:p w14:paraId="78B670A1" w14:textId="45934DE8" w:rsidR="007F1CBB" w:rsidRPr="009F22DD" w:rsidRDefault="007F1CBB" w:rsidP="007F1CBB">
            <w:pPr>
              <w:pStyle w:val="ListParagraph"/>
              <w:numPr>
                <w:ilvl w:val="0"/>
                <w:numId w:val="1"/>
              </w:numPr>
              <w:rPr>
                <w:rFonts w:ascii="Arial" w:hAnsi="Arial" w:cs="Arial"/>
                <w:sz w:val="20"/>
                <w:szCs w:val="20"/>
              </w:rPr>
            </w:pPr>
            <w:r w:rsidRPr="009F22DD">
              <w:rPr>
                <w:rFonts w:ascii="Arial" w:hAnsi="Arial" w:cs="Arial"/>
                <w:sz w:val="20"/>
                <w:szCs w:val="20"/>
              </w:rPr>
              <w:t xml:space="preserve">Classroom, lunchroom, elevators </w:t>
            </w:r>
            <w:r w:rsidRPr="009F22DD">
              <w:rPr>
                <w:rFonts w:ascii="Arial" w:hAnsi="Arial" w:cs="Arial"/>
                <w:i/>
                <w:iCs/>
                <w:sz w:val="18"/>
                <w:szCs w:val="18"/>
              </w:rPr>
              <w:t>(indicate where to stand within elevator if enough space, mask use, number of persons permitted)</w:t>
            </w:r>
            <w:r w:rsidRPr="009F22DD">
              <w:rPr>
                <w:rFonts w:ascii="Arial" w:hAnsi="Arial" w:cs="Arial"/>
                <w:sz w:val="18"/>
                <w:szCs w:val="18"/>
              </w:rPr>
              <w:t xml:space="preserve">, </w:t>
            </w:r>
            <w:r w:rsidRPr="009F22DD">
              <w:rPr>
                <w:rFonts w:ascii="Arial" w:hAnsi="Arial" w:cs="Arial"/>
                <w:sz w:val="20"/>
                <w:szCs w:val="20"/>
              </w:rPr>
              <w:t xml:space="preserve">staff rooms, locker rooms, </w:t>
            </w:r>
            <w:r>
              <w:rPr>
                <w:rFonts w:ascii="Arial" w:hAnsi="Arial" w:cs="Arial"/>
                <w:sz w:val="20"/>
                <w:szCs w:val="20"/>
              </w:rPr>
              <w:t xml:space="preserve">workout rooms, </w:t>
            </w:r>
            <w:r w:rsidRPr="009F22DD">
              <w:rPr>
                <w:rFonts w:ascii="Arial" w:hAnsi="Arial" w:cs="Arial"/>
                <w:sz w:val="20"/>
                <w:szCs w:val="20"/>
              </w:rPr>
              <w:t>coat/boot areas, meeting rooms,</w:t>
            </w:r>
            <w:r>
              <w:rPr>
                <w:rFonts w:ascii="Arial" w:hAnsi="Arial" w:cs="Arial"/>
                <w:sz w:val="20"/>
                <w:szCs w:val="20"/>
              </w:rPr>
              <w:t xml:space="preserve"> washrooms,</w:t>
            </w:r>
            <w:r w:rsidRPr="009F22DD">
              <w:rPr>
                <w:rFonts w:ascii="Arial" w:hAnsi="Arial" w:cs="Arial"/>
                <w:sz w:val="20"/>
                <w:szCs w:val="20"/>
              </w:rPr>
              <w:t xml:space="preserve"> change rooms, cafeteria, lockers </w:t>
            </w:r>
            <w:r w:rsidRPr="009F22DD">
              <w:rPr>
                <w:rFonts w:ascii="Arial" w:hAnsi="Arial" w:cs="Arial"/>
                <w:i/>
                <w:iCs/>
                <w:sz w:val="18"/>
                <w:szCs w:val="18"/>
              </w:rPr>
              <w:t>(recommend not to use lockers as much as possible)</w:t>
            </w:r>
            <w:r w:rsidRPr="009F22DD">
              <w:rPr>
                <w:rFonts w:ascii="Arial" w:hAnsi="Arial" w:cs="Arial"/>
                <w:sz w:val="20"/>
                <w:szCs w:val="20"/>
              </w:rPr>
              <w:t xml:space="preserve">, etc. </w:t>
            </w:r>
          </w:p>
          <w:p w14:paraId="6AA31E89" w14:textId="6DD92FC4" w:rsidR="007F1CBB" w:rsidRPr="009F22DD" w:rsidRDefault="007F1CBB" w:rsidP="007F1CBB">
            <w:pPr>
              <w:pStyle w:val="ListParagraph"/>
              <w:numPr>
                <w:ilvl w:val="0"/>
                <w:numId w:val="1"/>
              </w:numPr>
              <w:rPr>
                <w:rFonts w:ascii="Arial" w:hAnsi="Arial" w:cs="Arial"/>
                <w:sz w:val="20"/>
                <w:szCs w:val="20"/>
              </w:rPr>
            </w:pPr>
            <w:r w:rsidRPr="009F22DD">
              <w:rPr>
                <w:rFonts w:ascii="Arial" w:hAnsi="Arial" w:cs="Arial"/>
                <w:sz w:val="20"/>
                <w:szCs w:val="20"/>
              </w:rPr>
              <w:t>Consider staff, students, visiting professionals, parents/guardians, contractors, volunteers, emergency personnel, repair workers, and community members.</w:t>
            </w:r>
          </w:p>
          <w:p w14:paraId="21058AB0" w14:textId="44322698" w:rsidR="007F1CBB" w:rsidRPr="009F22DD" w:rsidRDefault="007F1CBB" w:rsidP="007F1CBB">
            <w:pPr>
              <w:pStyle w:val="ListParagraph"/>
              <w:numPr>
                <w:ilvl w:val="0"/>
                <w:numId w:val="1"/>
              </w:numPr>
              <w:rPr>
                <w:rFonts w:ascii="Arial" w:hAnsi="Arial" w:cs="Arial"/>
                <w:sz w:val="20"/>
                <w:szCs w:val="20"/>
              </w:rPr>
            </w:pPr>
            <w:r w:rsidRPr="009F22DD">
              <w:rPr>
                <w:rFonts w:ascii="Arial" w:hAnsi="Arial" w:cs="Arial"/>
                <w:sz w:val="20"/>
                <w:szCs w:val="20"/>
              </w:rPr>
              <w:t>Arrange furniture to promote physical distancing requirements</w:t>
            </w:r>
            <w:r w:rsidRPr="009F22DD">
              <w:rPr>
                <w:rFonts w:ascii="Arial" w:hAnsi="Arial" w:cs="Arial"/>
                <w:i/>
                <w:iCs/>
                <w:sz w:val="20"/>
                <w:szCs w:val="20"/>
              </w:rPr>
              <w:t xml:space="preserve"> (including reception area)</w:t>
            </w:r>
            <w:r>
              <w:rPr>
                <w:rFonts w:ascii="Arial" w:hAnsi="Arial" w:cs="Arial"/>
                <w:i/>
                <w:iCs/>
                <w:sz w:val="20"/>
                <w:szCs w:val="20"/>
              </w:rPr>
              <w:t>.</w:t>
            </w:r>
            <w:r w:rsidRPr="009F22DD">
              <w:rPr>
                <w:rFonts w:ascii="Arial" w:hAnsi="Arial" w:cs="Arial"/>
                <w:i/>
                <w:iCs/>
                <w:sz w:val="20"/>
                <w:szCs w:val="20"/>
              </w:rPr>
              <w:t xml:space="preserve"> </w:t>
            </w:r>
            <w:r w:rsidRPr="00875CD7">
              <w:rPr>
                <w:rFonts w:ascii="Arial" w:hAnsi="Arial" w:cs="Arial"/>
                <w:sz w:val="20"/>
                <w:szCs w:val="20"/>
              </w:rPr>
              <w:t>Remove furniture if possible.</w:t>
            </w:r>
            <w:r>
              <w:rPr>
                <w:rFonts w:ascii="Arial" w:hAnsi="Arial" w:cs="Arial"/>
                <w:i/>
                <w:iCs/>
                <w:sz w:val="20"/>
                <w:szCs w:val="20"/>
              </w:rPr>
              <w:t xml:space="preserve"> </w:t>
            </w:r>
          </w:p>
          <w:p w14:paraId="6DEBAFAD" w14:textId="44DCE740" w:rsidR="007F1CBB" w:rsidRPr="009F22DD" w:rsidRDefault="007F1CBB" w:rsidP="007F1CBB">
            <w:pPr>
              <w:pStyle w:val="ListParagraph"/>
              <w:numPr>
                <w:ilvl w:val="0"/>
                <w:numId w:val="1"/>
              </w:numPr>
              <w:rPr>
                <w:rFonts w:ascii="Arial" w:hAnsi="Arial" w:cs="Arial"/>
                <w:sz w:val="20"/>
                <w:szCs w:val="20"/>
              </w:rPr>
            </w:pPr>
            <w:r w:rsidRPr="009F22DD">
              <w:rPr>
                <w:rFonts w:ascii="Arial" w:hAnsi="Arial" w:cs="Arial"/>
                <w:sz w:val="20"/>
                <w:szCs w:val="20"/>
              </w:rPr>
              <w:t>Provide visual cues on floor, indicate directional movement where appropriate, “no stopping” areas, narrow hallways, arrows, etc.</w:t>
            </w:r>
          </w:p>
          <w:p w14:paraId="68F01F51" w14:textId="0AA0D944" w:rsidR="007F1CBB" w:rsidRPr="009F22DD" w:rsidRDefault="007F1CBB" w:rsidP="007F1CBB">
            <w:pPr>
              <w:pStyle w:val="ListParagraph"/>
              <w:numPr>
                <w:ilvl w:val="0"/>
                <w:numId w:val="1"/>
              </w:numPr>
              <w:rPr>
                <w:rFonts w:ascii="Arial" w:hAnsi="Arial" w:cs="Arial"/>
                <w:sz w:val="20"/>
                <w:szCs w:val="20"/>
              </w:rPr>
            </w:pPr>
            <w:r w:rsidRPr="009F22DD">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F1CBB" w:rsidRPr="009F22DD" w:rsidRDefault="007F1CBB" w:rsidP="007F1CBB">
            <w:pPr>
              <w:rPr>
                <w:rFonts w:ascii="Arial" w:hAnsi="Arial" w:cs="Arial"/>
                <w:sz w:val="20"/>
                <w:szCs w:val="20"/>
              </w:rPr>
            </w:pPr>
            <w:r w:rsidRPr="009F22DD">
              <w:rPr>
                <w:rFonts w:ascii="Arial" w:hAnsi="Arial" w:cs="Arial"/>
                <w:sz w:val="20"/>
                <w:szCs w:val="20"/>
              </w:rPr>
              <w:t xml:space="preserve">Refer to Return to School 2020 Document </w:t>
            </w:r>
            <w:r w:rsidRPr="009F22DD">
              <w:rPr>
                <w:rFonts w:ascii="Arial" w:hAnsi="Arial" w:cs="Arial"/>
                <w:i/>
                <w:iCs/>
                <w:sz w:val="20"/>
                <w:szCs w:val="20"/>
              </w:rPr>
              <w:t>various sections.</w:t>
            </w:r>
          </w:p>
          <w:p w14:paraId="0DAEAB1C" w14:textId="77777777" w:rsidR="007F1CBB" w:rsidRPr="009F22DD" w:rsidRDefault="007F1CBB" w:rsidP="007F1CBB">
            <w:pPr>
              <w:rPr>
                <w:rFonts w:ascii="Arial" w:hAnsi="Arial" w:cs="Arial"/>
                <w:sz w:val="20"/>
                <w:szCs w:val="20"/>
              </w:rPr>
            </w:pPr>
          </w:p>
          <w:p w14:paraId="656055B7" w14:textId="2FA35F8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Itinerant professional plans</w:t>
            </w:r>
          </w:p>
          <w:p w14:paraId="175111A4" w14:textId="77777777" w:rsidR="007F1CBB" w:rsidRPr="009F22DD" w:rsidRDefault="007F1CBB" w:rsidP="007F1CBB">
            <w:pPr>
              <w:rPr>
                <w:rFonts w:ascii="Arial" w:hAnsi="Arial" w:cs="Arial"/>
                <w:sz w:val="20"/>
                <w:szCs w:val="20"/>
              </w:rPr>
            </w:pPr>
          </w:p>
          <w:p w14:paraId="47FAA5F4" w14:textId="4F87EF93" w:rsidR="007F1CBB" w:rsidRPr="009F22DD" w:rsidRDefault="001D421E" w:rsidP="007F1CBB">
            <w:pPr>
              <w:rPr>
                <w:rFonts w:ascii="Arial" w:hAnsi="Arial" w:cs="Arial"/>
                <w:sz w:val="20"/>
                <w:szCs w:val="20"/>
              </w:rPr>
            </w:pPr>
            <w:hyperlink r:id="rId17" w:history="1">
              <w:r w:rsidR="007F1CBB" w:rsidRPr="009F22DD">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2052604806"/>
            <w:placeholder>
              <w:docPart w:val="C2F87B5FB9574E6BBE30CA6D0555391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289DB1AE"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79026260"/>
            <w:placeholder>
              <w:docPart w:val="8E0EB6E6A5FA4828BADB02E999A523D0"/>
            </w:placeholder>
            <w:date w:fullDate="2020-08-07T00:00:00Z">
              <w:dateFormat w:val="M/d/yyyy"/>
              <w:lid w:val="en-US"/>
              <w:storeMappedDataAs w:val="dateTime"/>
              <w:calendar w:val="gregorian"/>
            </w:date>
          </w:sdtPr>
          <w:sdtEndPr/>
          <w:sdtContent>
            <w:tc>
              <w:tcPr>
                <w:tcW w:w="1885" w:type="dxa"/>
                <w:vAlign w:val="center"/>
              </w:tcPr>
              <w:p w14:paraId="7EF4F220" w14:textId="15AA64F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2EC89A93" w14:textId="77777777" w:rsidTr="008811C1">
        <w:trPr>
          <w:trHeight w:val="620"/>
        </w:trPr>
        <w:tc>
          <w:tcPr>
            <w:tcW w:w="5845" w:type="dxa"/>
            <w:vAlign w:val="center"/>
          </w:tcPr>
          <w:p w14:paraId="1DF16D61" w14:textId="472B5939" w:rsidR="007F1CBB" w:rsidRPr="009F22DD" w:rsidRDefault="007F1CBB" w:rsidP="007F1CBB">
            <w:pPr>
              <w:rPr>
                <w:rFonts w:ascii="Arial" w:hAnsi="Arial" w:cs="Arial"/>
                <w:sz w:val="20"/>
                <w:szCs w:val="20"/>
              </w:rPr>
            </w:pPr>
            <w:r w:rsidRPr="009F22DD">
              <w:rPr>
                <w:rFonts w:ascii="Arial" w:hAnsi="Arial" w:cs="Arial"/>
                <w:sz w:val="20"/>
                <w:szCs w:val="20"/>
              </w:rPr>
              <w:t xml:space="preserve">Plan all assemblies or other school-wide events </w:t>
            </w:r>
            <w:r w:rsidRPr="009F22DD">
              <w:rPr>
                <w:rFonts w:ascii="Arial" w:hAnsi="Arial" w:cs="Arial"/>
                <w:i/>
                <w:iCs/>
                <w:sz w:val="20"/>
                <w:szCs w:val="20"/>
              </w:rPr>
              <w:t>virtually or outdoors.</w:t>
            </w:r>
          </w:p>
        </w:tc>
        <w:tc>
          <w:tcPr>
            <w:tcW w:w="3330" w:type="dxa"/>
            <w:vAlign w:val="center"/>
          </w:tcPr>
          <w:p w14:paraId="51FDEB4B" w14:textId="0D2CAC0C"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7</w:t>
            </w:r>
          </w:p>
        </w:tc>
        <w:sdt>
          <w:sdtPr>
            <w:rPr>
              <w:rFonts w:ascii="Arial" w:hAnsi="Arial" w:cs="Arial"/>
              <w:b/>
              <w:bCs/>
              <w:sz w:val="20"/>
              <w:szCs w:val="20"/>
            </w:rPr>
            <w:alias w:val="Status"/>
            <w:tag w:val="Status"/>
            <w:id w:val="-1192067077"/>
            <w:placeholder>
              <w:docPart w:val="813A41985B3E42A9B717BBAFB1AA2D7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5318417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306670279"/>
            <w:placeholder>
              <w:docPart w:val="F4CF29FF77114310B1DA9DC9AF1E00D2"/>
            </w:placeholder>
            <w:date w:fullDate="2020-08-07T00:00:00Z">
              <w:dateFormat w:val="M/d/yyyy"/>
              <w:lid w:val="en-US"/>
              <w:storeMappedDataAs w:val="dateTime"/>
              <w:calendar w:val="gregorian"/>
            </w:date>
          </w:sdtPr>
          <w:sdtEndPr/>
          <w:sdtContent>
            <w:tc>
              <w:tcPr>
                <w:tcW w:w="1885" w:type="dxa"/>
                <w:vAlign w:val="center"/>
              </w:tcPr>
              <w:p w14:paraId="32A99512" w14:textId="0A89B8B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D3E0C4B" w14:textId="77777777" w:rsidTr="003C01B7">
        <w:trPr>
          <w:trHeight w:val="620"/>
        </w:trPr>
        <w:tc>
          <w:tcPr>
            <w:tcW w:w="5845" w:type="dxa"/>
            <w:vAlign w:val="center"/>
          </w:tcPr>
          <w:p w14:paraId="288C8344" w14:textId="4DB18CBB" w:rsidR="007F1CBB" w:rsidRPr="009F22DD" w:rsidRDefault="007F1CBB" w:rsidP="007F1CBB">
            <w:pPr>
              <w:rPr>
                <w:rFonts w:ascii="Arial" w:hAnsi="Arial" w:cs="Arial"/>
                <w:sz w:val="20"/>
                <w:szCs w:val="20"/>
              </w:rPr>
            </w:pPr>
            <w:r w:rsidRPr="009F22DD">
              <w:rPr>
                <w:rFonts w:ascii="Arial" w:hAnsi="Arial" w:cs="Arial"/>
                <w:sz w:val="20"/>
                <w:szCs w:val="20"/>
              </w:rPr>
              <w:t>Evaluate options to reduce the number of people required onsite.</w:t>
            </w:r>
            <w:r>
              <w:rPr>
                <w:rFonts w:ascii="Arial" w:hAnsi="Arial" w:cs="Arial"/>
                <w:sz w:val="20"/>
                <w:szCs w:val="20"/>
              </w:rPr>
              <w:t xml:space="preserve"> </w:t>
            </w:r>
          </w:p>
        </w:tc>
        <w:tc>
          <w:tcPr>
            <w:tcW w:w="3330" w:type="dxa"/>
            <w:vAlign w:val="center"/>
          </w:tcPr>
          <w:p w14:paraId="31949614" w14:textId="2DAF1DF6"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873770022"/>
            <w:placeholder>
              <w:docPart w:val="E14AFD10A77C4E89A43C1AE7C096DE2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0B7427A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373734432"/>
            <w:placeholder>
              <w:docPart w:val="7927F5A68D8F4D798D503A214F29DEFE"/>
            </w:placeholder>
            <w:date w:fullDate="2020-08-07T00:00:00Z">
              <w:dateFormat w:val="M/d/yyyy"/>
              <w:lid w:val="en-US"/>
              <w:storeMappedDataAs w:val="dateTime"/>
              <w:calendar w:val="gregorian"/>
            </w:date>
          </w:sdtPr>
          <w:sdtEndPr/>
          <w:sdtContent>
            <w:tc>
              <w:tcPr>
                <w:tcW w:w="1885" w:type="dxa"/>
                <w:vAlign w:val="center"/>
              </w:tcPr>
              <w:p w14:paraId="546AB8BD" w14:textId="624CA42E"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693EA8F9" w14:textId="77777777" w:rsidTr="008811C1">
        <w:trPr>
          <w:trHeight w:val="1331"/>
        </w:trPr>
        <w:tc>
          <w:tcPr>
            <w:tcW w:w="5845" w:type="dxa"/>
            <w:vAlign w:val="center"/>
          </w:tcPr>
          <w:p w14:paraId="61E5B7AA" w14:textId="0A86AC83" w:rsidR="007F1CBB" w:rsidRPr="009F22DD" w:rsidRDefault="007F1CBB" w:rsidP="007F1CBB">
            <w:pPr>
              <w:rPr>
                <w:rFonts w:ascii="Arial" w:hAnsi="Arial" w:cs="Arial"/>
                <w:sz w:val="20"/>
                <w:szCs w:val="20"/>
              </w:rPr>
            </w:pPr>
            <w:r w:rsidRPr="009F22DD">
              <w:rPr>
                <w:rFonts w:ascii="Arial" w:hAnsi="Arial" w:cs="Arial"/>
                <w:sz w:val="20"/>
                <w:szCs w:val="20"/>
              </w:rPr>
              <w:t xml:space="preserve">Evaluate the risk of individuals coming closer than two </w:t>
            </w:r>
            <w:proofErr w:type="spellStart"/>
            <w:r w:rsidRPr="009F22DD">
              <w:rPr>
                <w:rFonts w:ascii="Arial" w:hAnsi="Arial" w:cs="Arial"/>
                <w:sz w:val="20"/>
                <w:szCs w:val="20"/>
              </w:rPr>
              <w:t>metres</w:t>
            </w:r>
            <w:proofErr w:type="spellEnd"/>
            <w:r w:rsidRPr="009F22DD">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7B985EE2" w:rsidR="007F1CBB" w:rsidRPr="009F22DD" w:rsidRDefault="007F1CBB" w:rsidP="007F1CBB">
            <w:pPr>
              <w:rPr>
                <w:rFonts w:ascii="Arial" w:hAnsi="Arial" w:cs="Arial"/>
                <w:sz w:val="20"/>
                <w:szCs w:val="20"/>
              </w:rPr>
            </w:pPr>
            <w:r w:rsidRPr="00DA21E0">
              <w:rPr>
                <w:rFonts w:ascii="Arial" w:hAnsi="Arial" w:cs="Arial"/>
                <w:color w:val="FF0000"/>
                <w:sz w:val="20"/>
                <w:szCs w:val="20"/>
              </w:rPr>
              <w:t>Refer to sample signage</w:t>
            </w:r>
          </w:p>
        </w:tc>
        <w:sdt>
          <w:sdtPr>
            <w:rPr>
              <w:rFonts w:ascii="Arial" w:hAnsi="Arial" w:cs="Arial"/>
              <w:b/>
              <w:bCs/>
              <w:sz w:val="20"/>
              <w:szCs w:val="20"/>
            </w:rPr>
            <w:alias w:val="Status"/>
            <w:tag w:val="Status"/>
            <w:id w:val="425084167"/>
            <w:placeholder>
              <w:docPart w:val="5EF1E0BD58C145B9A7237748157027A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393BDDF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405693618"/>
            <w:placeholder>
              <w:docPart w:val="83EE5698497A42FF93D8DFDBC45E564E"/>
            </w:placeholder>
            <w:date w:fullDate="2020-08-07T00:00:00Z">
              <w:dateFormat w:val="M/d/yyyy"/>
              <w:lid w:val="en-US"/>
              <w:storeMappedDataAs w:val="dateTime"/>
              <w:calendar w:val="gregorian"/>
            </w:date>
          </w:sdtPr>
          <w:sdtEndPr/>
          <w:sdtContent>
            <w:tc>
              <w:tcPr>
                <w:tcW w:w="1885" w:type="dxa"/>
                <w:vAlign w:val="center"/>
              </w:tcPr>
              <w:p w14:paraId="52C1A0B2" w14:textId="2DE181ED"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5D078E75" w14:textId="77777777" w:rsidTr="008811C1">
        <w:trPr>
          <w:trHeight w:val="1988"/>
        </w:trPr>
        <w:tc>
          <w:tcPr>
            <w:tcW w:w="5845" w:type="dxa"/>
            <w:vAlign w:val="center"/>
          </w:tcPr>
          <w:p w14:paraId="53C98BE8" w14:textId="5B304730" w:rsidR="007F1CBB" w:rsidRPr="009F22DD" w:rsidRDefault="007F1CBB" w:rsidP="007F1CBB">
            <w:pPr>
              <w:rPr>
                <w:rFonts w:ascii="Arial" w:hAnsi="Arial" w:cs="Arial"/>
                <w:sz w:val="20"/>
                <w:szCs w:val="20"/>
              </w:rPr>
            </w:pPr>
            <w:r w:rsidRPr="009F22DD">
              <w:rPr>
                <w:rFonts w:ascii="Arial" w:hAnsi="Arial" w:cs="Arial"/>
                <w:sz w:val="20"/>
                <w:szCs w:val="20"/>
              </w:rPr>
              <w:t xml:space="preserve">Perform Evacuation Drills </w:t>
            </w:r>
            <w:r w:rsidRPr="009F22DD">
              <w:rPr>
                <w:rFonts w:ascii="Arial" w:hAnsi="Arial" w:cs="Arial"/>
                <w:i/>
                <w:iCs/>
                <w:sz w:val="20"/>
                <w:szCs w:val="20"/>
              </w:rPr>
              <w:t xml:space="preserve">(Fire Drill/Lockdown) </w:t>
            </w:r>
            <w:r w:rsidRPr="009F22DD">
              <w:rPr>
                <w:rFonts w:ascii="Arial" w:hAnsi="Arial" w:cs="Arial"/>
                <w:sz w:val="20"/>
                <w:szCs w:val="20"/>
              </w:rPr>
              <w:t xml:space="preserve">as normal as per NB Reg 97-150 School Administration Regulation. *Physical distancing requirements will be lifted during time of evacuation only, provided that it is complete, and students are back to physical distancing or being within their appropriate bubble within a 10-minute timeframe. Physical distancing must be adhered to upon re-entry to the school and masks are encouraged for all staff and students during drills. </w:t>
            </w:r>
          </w:p>
        </w:tc>
        <w:tc>
          <w:tcPr>
            <w:tcW w:w="3330" w:type="dxa"/>
            <w:vAlign w:val="center"/>
          </w:tcPr>
          <w:p w14:paraId="76093252" w14:textId="5790DB37" w:rsidR="007F1CBB" w:rsidRPr="009F22DD" w:rsidRDefault="001D421E" w:rsidP="007F1CBB">
            <w:pPr>
              <w:rPr>
                <w:rFonts w:ascii="Arial" w:hAnsi="Arial" w:cs="Arial"/>
                <w:sz w:val="20"/>
                <w:szCs w:val="20"/>
              </w:rPr>
            </w:pPr>
            <w:hyperlink r:id="rId18" w:history="1">
              <w:r w:rsidR="007F1CBB" w:rsidRPr="009F22DD">
                <w:rPr>
                  <w:rStyle w:val="Hyperlink"/>
                  <w:rFonts w:ascii="Arial" w:hAnsi="Arial" w:cs="Arial"/>
                  <w:sz w:val="20"/>
                  <w:szCs w:val="20"/>
                </w:rPr>
                <w:t>NB Reg 97-150</w:t>
              </w:r>
            </w:hyperlink>
          </w:p>
        </w:tc>
        <w:sdt>
          <w:sdtPr>
            <w:rPr>
              <w:rFonts w:ascii="Arial" w:hAnsi="Arial" w:cs="Arial"/>
              <w:b/>
              <w:bCs/>
              <w:sz w:val="20"/>
              <w:szCs w:val="20"/>
            </w:rPr>
            <w:alias w:val="Status"/>
            <w:tag w:val="Status"/>
            <w:id w:val="428945150"/>
            <w:placeholder>
              <w:docPart w:val="FFE1A4E7528049D8931F17992E5AA15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0D7F6F91"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004435475"/>
            <w:placeholder>
              <w:docPart w:val="DF69C97C55E14685A198D0AF28DB3F23"/>
            </w:placeholder>
            <w:date w:fullDate="2020-08-07T00:00:00Z">
              <w:dateFormat w:val="M/d/yyyy"/>
              <w:lid w:val="en-US"/>
              <w:storeMappedDataAs w:val="dateTime"/>
              <w:calendar w:val="gregorian"/>
            </w:date>
          </w:sdtPr>
          <w:sdtEndPr/>
          <w:sdtContent>
            <w:tc>
              <w:tcPr>
                <w:tcW w:w="1885" w:type="dxa"/>
                <w:vAlign w:val="center"/>
              </w:tcPr>
              <w:p w14:paraId="7A745C58" w14:textId="6E9203BD"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713391A5" w14:textId="77777777" w:rsidTr="008811C1">
        <w:trPr>
          <w:trHeight w:val="908"/>
        </w:trPr>
        <w:tc>
          <w:tcPr>
            <w:tcW w:w="5845" w:type="dxa"/>
            <w:vAlign w:val="center"/>
          </w:tcPr>
          <w:p w14:paraId="53E520FA" w14:textId="1663DF99" w:rsidR="007F1CBB" w:rsidRPr="009F22DD" w:rsidRDefault="007F1CBB" w:rsidP="007F1CBB">
            <w:pPr>
              <w:rPr>
                <w:rFonts w:ascii="Arial" w:hAnsi="Arial" w:cs="Arial"/>
                <w:sz w:val="20"/>
                <w:szCs w:val="20"/>
              </w:rPr>
            </w:pPr>
            <w:r w:rsidRPr="009F22DD">
              <w:rPr>
                <w:rFonts w:ascii="Arial" w:hAnsi="Arial" w:cs="Arial"/>
                <w:sz w:val="20"/>
                <w:szCs w:val="20"/>
              </w:rPr>
              <w:t xml:space="preserve">School layout guide maps to inform students, staff, visitors, and public of school layout </w:t>
            </w:r>
            <w:r w:rsidRPr="009F22DD">
              <w:rPr>
                <w:rFonts w:ascii="Arial" w:hAnsi="Arial" w:cs="Arial"/>
                <w:i/>
                <w:iCs/>
                <w:sz w:val="18"/>
                <w:szCs w:val="18"/>
              </w:rPr>
              <w:t xml:space="preserve">(directional flow, assigned entrance/exit doors) </w:t>
            </w:r>
            <w:r w:rsidRPr="009F22DD">
              <w:rPr>
                <w:rFonts w:ascii="Arial" w:hAnsi="Arial" w:cs="Arial"/>
                <w:sz w:val="20"/>
                <w:szCs w:val="20"/>
              </w:rPr>
              <w:t xml:space="preserve">are encouraged but not mandatory. </w:t>
            </w:r>
          </w:p>
        </w:tc>
        <w:tc>
          <w:tcPr>
            <w:tcW w:w="3330" w:type="dxa"/>
            <w:vAlign w:val="center"/>
          </w:tcPr>
          <w:p w14:paraId="182EF4A2" w14:textId="6B36B128" w:rsidR="007F1CBB" w:rsidRPr="009F22DD" w:rsidRDefault="007F1CBB" w:rsidP="007F1CBB">
            <w:pPr>
              <w:rPr>
                <w:rFonts w:ascii="Arial" w:hAnsi="Arial" w:cs="Arial"/>
                <w:sz w:val="20"/>
                <w:szCs w:val="20"/>
              </w:rPr>
            </w:pPr>
            <w:r w:rsidRPr="009F22DD">
              <w:rPr>
                <w:rFonts w:ascii="Arial" w:hAnsi="Arial" w:cs="Arial"/>
                <w:sz w:val="20"/>
                <w:szCs w:val="20"/>
              </w:rPr>
              <w:t>District Facilities (Maps)</w:t>
            </w:r>
          </w:p>
        </w:tc>
        <w:sdt>
          <w:sdtPr>
            <w:rPr>
              <w:rFonts w:ascii="Arial" w:hAnsi="Arial" w:cs="Arial"/>
              <w:b/>
              <w:bCs/>
              <w:sz w:val="20"/>
              <w:szCs w:val="20"/>
            </w:rPr>
            <w:alias w:val="Status"/>
            <w:tag w:val="Status"/>
            <w:id w:val="-922715623"/>
            <w:placeholder>
              <w:docPart w:val="135AE0BA8BFE49B9A61538DA12C113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30B435B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069335257"/>
            <w:placeholder>
              <w:docPart w:val="7C127595229140ABA7D656CBF5AB761D"/>
            </w:placeholder>
            <w:date w:fullDate="2020-08-07T00:00:00Z">
              <w:dateFormat w:val="M/d/yyyy"/>
              <w:lid w:val="en-US"/>
              <w:storeMappedDataAs w:val="dateTime"/>
              <w:calendar w:val="gregorian"/>
            </w:date>
          </w:sdtPr>
          <w:sdtEndPr/>
          <w:sdtContent>
            <w:tc>
              <w:tcPr>
                <w:tcW w:w="1885" w:type="dxa"/>
                <w:vAlign w:val="center"/>
              </w:tcPr>
              <w:p w14:paraId="2A0732C6" w14:textId="24B33ED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6D47B1C8" w14:textId="4C8D726B" w:rsidR="002338B2" w:rsidRPr="009F22DD"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9F22DD" w14:paraId="162FE80D" w14:textId="77777777" w:rsidTr="00D336BB">
        <w:trPr>
          <w:trHeight w:val="377"/>
        </w:trPr>
        <w:tc>
          <w:tcPr>
            <w:tcW w:w="12950" w:type="dxa"/>
            <w:shd w:val="clear" w:color="auto" w:fill="CEDADF" w:themeFill="text2" w:themeFillTint="33"/>
            <w:vAlign w:val="center"/>
          </w:tcPr>
          <w:p w14:paraId="56DA77B9" w14:textId="518A01BA" w:rsidR="002338B2" w:rsidRPr="009F22DD" w:rsidRDefault="00945EAE" w:rsidP="008B5B2E">
            <w:pPr>
              <w:rPr>
                <w:rFonts w:ascii="Arial" w:hAnsi="Arial" w:cs="Arial"/>
                <w:b/>
                <w:bCs/>
                <w:sz w:val="20"/>
                <w:szCs w:val="20"/>
              </w:rPr>
            </w:pPr>
            <w:r w:rsidRPr="009F22DD">
              <w:rPr>
                <w:rFonts w:ascii="Arial" w:hAnsi="Arial" w:cs="Arial"/>
                <w:b/>
                <w:bCs/>
                <w:sz w:val="20"/>
                <w:szCs w:val="20"/>
              </w:rPr>
              <w:t>Physical Distancing Notes:</w:t>
            </w:r>
            <w:r w:rsidR="002338B2" w:rsidRPr="009F22DD">
              <w:rPr>
                <w:rFonts w:ascii="Arial" w:hAnsi="Arial" w:cs="Arial"/>
                <w:b/>
                <w:bCs/>
                <w:sz w:val="20"/>
                <w:szCs w:val="20"/>
              </w:rPr>
              <w:t xml:space="preserve"> </w:t>
            </w:r>
            <w:r w:rsidR="002338B2" w:rsidRPr="009F22DD">
              <w:rPr>
                <w:rFonts w:ascii="Arial" w:hAnsi="Arial" w:cs="Arial"/>
                <w:i/>
                <w:iCs/>
                <w:sz w:val="20"/>
                <w:szCs w:val="20"/>
              </w:rPr>
              <w:t xml:space="preserve">Outline how </w:t>
            </w:r>
            <w:r w:rsidRPr="009F22DD">
              <w:rPr>
                <w:rFonts w:ascii="Arial" w:hAnsi="Arial" w:cs="Arial"/>
                <w:i/>
                <w:iCs/>
                <w:sz w:val="20"/>
                <w:szCs w:val="20"/>
              </w:rPr>
              <w:t>physical distancing is being supported and communicated</w:t>
            </w:r>
            <w:r w:rsidR="00D336BB" w:rsidRPr="009F22DD">
              <w:rPr>
                <w:rFonts w:ascii="Arial" w:hAnsi="Arial" w:cs="Arial"/>
                <w:i/>
                <w:iCs/>
                <w:sz w:val="20"/>
                <w:szCs w:val="20"/>
              </w:rPr>
              <w:t>.</w:t>
            </w:r>
          </w:p>
        </w:tc>
      </w:tr>
      <w:tr w:rsidR="002338B2" w:rsidRPr="009F22DD" w14:paraId="7CE1B85A" w14:textId="77777777" w:rsidTr="00117822">
        <w:trPr>
          <w:trHeight w:val="2627"/>
        </w:trPr>
        <w:tc>
          <w:tcPr>
            <w:tcW w:w="12950" w:type="dxa"/>
          </w:tcPr>
          <w:p w14:paraId="0AAC4674" w14:textId="01BD610A" w:rsidR="002338B2" w:rsidRDefault="00535DF2" w:rsidP="008B5B2E">
            <w:pPr>
              <w:rPr>
                <w:rFonts w:ascii="Arial" w:hAnsi="Arial" w:cs="Arial"/>
                <w:b/>
                <w:bCs/>
                <w:sz w:val="20"/>
                <w:szCs w:val="20"/>
              </w:rPr>
            </w:pPr>
            <w:r>
              <w:rPr>
                <w:rFonts w:ascii="Arial" w:hAnsi="Arial" w:cs="Arial"/>
                <w:b/>
                <w:bCs/>
                <w:sz w:val="20"/>
                <w:szCs w:val="20"/>
              </w:rPr>
              <w:t xml:space="preserve">Classrooms – </w:t>
            </w:r>
            <w:r w:rsidR="000D52C9">
              <w:rPr>
                <w:rFonts w:ascii="Arial" w:hAnsi="Arial" w:cs="Arial"/>
                <w:b/>
                <w:bCs/>
                <w:sz w:val="20"/>
                <w:szCs w:val="20"/>
              </w:rPr>
              <w:t xml:space="preserve">have been equipped with enough furniture for 15 students (16 where needed) as per the ECCD </w:t>
            </w:r>
            <w:r w:rsidR="00B14AC8">
              <w:rPr>
                <w:rFonts w:ascii="Arial" w:hAnsi="Arial" w:cs="Arial"/>
                <w:b/>
                <w:bCs/>
                <w:sz w:val="20"/>
                <w:szCs w:val="20"/>
              </w:rPr>
              <w:t>class sizes fo</w:t>
            </w:r>
            <w:r w:rsidR="00DD554F">
              <w:rPr>
                <w:rFonts w:ascii="Arial" w:hAnsi="Arial" w:cs="Arial"/>
                <w:b/>
                <w:bCs/>
                <w:sz w:val="20"/>
                <w:szCs w:val="20"/>
              </w:rPr>
              <w:t>r</w:t>
            </w:r>
            <w:r w:rsidR="00B14AC8">
              <w:rPr>
                <w:rFonts w:ascii="Arial" w:hAnsi="Arial" w:cs="Arial"/>
                <w:b/>
                <w:bCs/>
                <w:sz w:val="20"/>
                <w:szCs w:val="20"/>
              </w:rPr>
              <w:t xml:space="preserve"> K-2</w:t>
            </w:r>
            <w:r w:rsidR="00DD554F">
              <w:rPr>
                <w:rFonts w:ascii="Arial" w:hAnsi="Arial" w:cs="Arial"/>
                <w:b/>
                <w:bCs/>
                <w:sz w:val="20"/>
                <w:szCs w:val="20"/>
              </w:rPr>
              <w:t xml:space="preserve">. </w:t>
            </w:r>
            <w:r w:rsidR="00290F33">
              <w:rPr>
                <w:rFonts w:ascii="Arial" w:hAnsi="Arial" w:cs="Arial"/>
                <w:b/>
                <w:bCs/>
                <w:sz w:val="20"/>
                <w:szCs w:val="20"/>
              </w:rPr>
              <w:t>Excess fur</w:t>
            </w:r>
            <w:r w:rsidR="00E62B87">
              <w:rPr>
                <w:rFonts w:ascii="Arial" w:hAnsi="Arial" w:cs="Arial"/>
                <w:b/>
                <w:bCs/>
                <w:sz w:val="20"/>
                <w:szCs w:val="20"/>
              </w:rPr>
              <w:t xml:space="preserve">niture has been </w:t>
            </w:r>
            <w:r w:rsidR="00A854CB">
              <w:rPr>
                <w:rFonts w:ascii="Arial" w:hAnsi="Arial" w:cs="Arial"/>
                <w:b/>
                <w:bCs/>
                <w:sz w:val="20"/>
                <w:szCs w:val="20"/>
              </w:rPr>
              <w:t>removed</w:t>
            </w:r>
            <w:r w:rsidR="00E62B87">
              <w:rPr>
                <w:rFonts w:ascii="Arial" w:hAnsi="Arial" w:cs="Arial"/>
                <w:b/>
                <w:bCs/>
                <w:sz w:val="20"/>
                <w:szCs w:val="20"/>
              </w:rPr>
              <w:t xml:space="preserve"> from the </w:t>
            </w:r>
            <w:r w:rsidR="00A854CB">
              <w:rPr>
                <w:rFonts w:ascii="Arial" w:hAnsi="Arial" w:cs="Arial"/>
                <w:b/>
                <w:bCs/>
                <w:sz w:val="20"/>
                <w:szCs w:val="20"/>
              </w:rPr>
              <w:t>classrooms.</w:t>
            </w:r>
          </w:p>
          <w:p w14:paraId="63972F1C" w14:textId="77777777" w:rsidR="00A854CB" w:rsidRDefault="00A854CB" w:rsidP="008B5B2E">
            <w:pPr>
              <w:rPr>
                <w:rFonts w:ascii="Arial" w:hAnsi="Arial" w:cs="Arial"/>
                <w:b/>
                <w:bCs/>
                <w:sz w:val="20"/>
                <w:szCs w:val="20"/>
              </w:rPr>
            </w:pPr>
          </w:p>
          <w:p w14:paraId="595EFCE6" w14:textId="6F7CD18B" w:rsidR="00A854CB" w:rsidRDefault="00A854CB" w:rsidP="008B5B2E">
            <w:pPr>
              <w:rPr>
                <w:rFonts w:ascii="Arial" w:hAnsi="Arial" w:cs="Arial"/>
                <w:b/>
                <w:bCs/>
                <w:sz w:val="20"/>
                <w:szCs w:val="20"/>
              </w:rPr>
            </w:pPr>
            <w:r>
              <w:rPr>
                <w:rFonts w:ascii="Arial" w:hAnsi="Arial" w:cs="Arial"/>
                <w:b/>
                <w:bCs/>
                <w:sz w:val="20"/>
                <w:szCs w:val="20"/>
              </w:rPr>
              <w:t>Shared Classroom with YMCA/MCC</w:t>
            </w:r>
            <w:r w:rsidR="00A67B07">
              <w:rPr>
                <w:rFonts w:ascii="Arial" w:hAnsi="Arial" w:cs="Arial"/>
                <w:b/>
                <w:bCs/>
                <w:sz w:val="20"/>
                <w:szCs w:val="20"/>
              </w:rPr>
              <w:t xml:space="preserve">- </w:t>
            </w:r>
            <w:r w:rsidR="00A86B48">
              <w:rPr>
                <w:rFonts w:ascii="Arial" w:hAnsi="Arial" w:cs="Arial"/>
                <w:b/>
                <w:bCs/>
                <w:sz w:val="20"/>
                <w:szCs w:val="20"/>
              </w:rPr>
              <w:t xml:space="preserve">area has been cleared of excess furniture. Teacher will be required to remove all teaching materials, </w:t>
            </w:r>
            <w:proofErr w:type="spellStart"/>
            <w:r w:rsidR="00A86B48">
              <w:rPr>
                <w:rFonts w:ascii="Arial" w:hAnsi="Arial" w:cs="Arial"/>
                <w:b/>
                <w:bCs/>
                <w:sz w:val="20"/>
                <w:szCs w:val="20"/>
              </w:rPr>
              <w:t>manips</w:t>
            </w:r>
            <w:proofErr w:type="spellEnd"/>
            <w:r w:rsidR="00B95213">
              <w:rPr>
                <w:rFonts w:ascii="Arial" w:hAnsi="Arial" w:cs="Arial"/>
                <w:b/>
                <w:bCs/>
                <w:sz w:val="20"/>
                <w:szCs w:val="20"/>
              </w:rPr>
              <w:t>, student mater</w:t>
            </w:r>
            <w:r w:rsidR="00896640">
              <w:rPr>
                <w:rFonts w:ascii="Arial" w:hAnsi="Arial" w:cs="Arial"/>
                <w:b/>
                <w:bCs/>
                <w:sz w:val="20"/>
                <w:szCs w:val="20"/>
              </w:rPr>
              <w:t xml:space="preserve">ials, </w:t>
            </w:r>
            <w:proofErr w:type="spellStart"/>
            <w:r w:rsidR="00896640">
              <w:rPr>
                <w:rFonts w:ascii="Arial" w:hAnsi="Arial" w:cs="Arial"/>
                <w:b/>
                <w:bCs/>
                <w:sz w:val="20"/>
                <w:szCs w:val="20"/>
              </w:rPr>
              <w:t>etc</w:t>
            </w:r>
            <w:proofErr w:type="spellEnd"/>
            <w:r w:rsidR="00896640">
              <w:rPr>
                <w:rFonts w:ascii="Arial" w:hAnsi="Arial" w:cs="Arial"/>
                <w:b/>
                <w:bCs/>
                <w:sz w:val="20"/>
                <w:szCs w:val="20"/>
              </w:rPr>
              <w:t xml:space="preserve"> will be </w:t>
            </w:r>
            <w:r w:rsidR="00AD1D01">
              <w:rPr>
                <w:rFonts w:ascii="Arial" w:hAnsi="Arial" w:cs="Arial"/>
                <w:b/>
                <w:bCs/>
                <w:sz w:val="20"/>
                <w:szCs w:val="20"/>
              </w:rPr>
              <w:t xml:space="preserve">placed in two locking closets each day </w:t>
            </w:r>
            <w:r w:rsidR="00E4269F">
              <w:rPr>
                <w:rFonts w:ascii="Arial" w:hAnsi="Arial" w:cs="Arial"/>
                <w:b/>
                <w:bCs/>
                <w:sz w:val="20"/>
                <w:szCs w:val="20"/>
              </w:rPr>
              <w:t xml:space="preserve">when school is dismissed. This is being done, as the room is used by the </w:t>
            </w:r>
            <w:r w:rsidR="00B24B4C">
              <w:rPr>
                <w:rFonts w:ascii="Arial" w:hAnsi="Arial" w:cs="Arial"/>
                <w:b/>
                <w:bCs/>
                <w:sz w:val="20"/>
                <w:szCs w:val="20"/>
              </w:rPr>
              <w:t>Y</w:t>
            </w:r>
            <w:r w:rsidR="00E4269F">
              <w:rPr>
                <w:rFonts w:ascii="Arial" w:hAnsi="Arial" w:cs="Arial"/>
                <w:b/>
                <w:bCs/>
                <w:sz w:val="20"/>
                <w:szCs w:val="20"/>
              </w:rPr>
              <w:t xml:space="preserve">MCA for after school </w:t>
            </w:r>
            <w:r w:rsidR="00964D96">
              <w:rPr>
                <w:rFonts w:ascii="Arial" w:hAnsi="Arial" w:cs="Arial"/>
                <w:b/>
                <w:bCs/>
                <w:sz w:val="20"/>
                <w:szCs w:val="20"/>
              </w:rPr>
              <w:t xml:space="preserve">programs by students </w:t>
            </w:r>
            <w:r w:rsidR="00F01747">
              <w:rPr>
                <w:rFonts w:ascii="Arial" w:hAnsi="Arial" w:cs="Arial"/>
                <w:b/>
                <w:bCs/>
                <w:sz w:val="20"/>
                <w:szCs w:val="20"/>
              </w:rPr>
              <w:t xml:space="preserve">from 4-6pm. The room will then be cleaned and sanitized </w:t>
            </w:r>
            <w:r w:rsidR="006C16E3">
              <w:rPr>
                <w:rFonts w:ascii="Arial" w:hAnsi="Arial" w:cs="Arial"/>
                <w:b/>
                <w:bCs/>
                <w:sz w:val="20"/>
                <w:szCs w:val="20"/>
              </w:rPr>
              <w:t xml:space="preserve">for </w:t>
            </w:r>
            <w:r w:rsidR="006C6101">
              <w:rPr>
                <w:rFonts w:ascii="Arial" w:hAnsi="Arial" w:cs="Arial"/>
                <w:b/>
                <w:bCs/>
                <w:sz w:val="20"/>
                <w:szCs w:val="20"/>
              </w:rPr>
              <w:t>teacher/student use the following day</w:t>
            </w:r>
            <w:r w:rsidR="00B24B4C">
              <w:rPr>
                <w:rFonts w:ascii="Arial" w:hAnsi="Arial" w:cs="Arial"/>
                <w:b/>
                <w:bCs/>
                <w:sz w:val="20"/>
                <w:szCs w:val="20"/>
              </w:rPr>
              <w:t xml:space="preserve"> by the evening custodian.</w:t>
            </w:r>
          </w:p>
          <w:p w14:paraId="16116B42" w14:textId="77777777" w:rsidR="00A854CB" w:rsidRDefault="00A854CB" w:rsidP="008B5B2E">
            <w:pPr>
              <w:rPr>
                <w:rFonts w:ascii="Arial" w:hAnsi="Arial" w:cs="Arial"/>
                <w:b/>
                <w:bCs/>
                <w:sz w:val="20"/>
                <w:szCs w:val="20"/>
              </w:rPr>
            </w:pPr>
          </w:p>
          <w:p w14:paraId="363CB96B" w14:textId="424DF57E" w:rsidR="00EE2DCB" w:rsidRDefault="00EE2DCB" w:rsidP="008B5B2E">
            <w:pPr>
              <w:rPr>
                <w:rFonts w:ascii="Arial" w:hAnsi="Arial" w:cs="Arial"/>
                <w:b/>
                <w:bCs/>
                <w:sz w:val="20"/>
                <w:szCs w:val="20"/>
              </w:rPr>
            </w:pPr>
            <w:r>
              <w:rPr>
                <w:rFonts w:ascii="Arial" w:hAnsi="Arial" w:cs="Arial"/>
                <w:b/>
                <w:bCs/>
                <w:sz w:val="20"/>
                <w:szCs w:val="20"/>
              </w:rPr>
              <w:t xml:space="preserve">Lunchroom – </w:t>
            </w:r>
            <w:r w:rsidR="00FD7115">
              <w:rPr>
                <w:rFonts w:ascii="Arial" w:hAnsi="Arial" w:cs="Arial"/>
                <w:b/>
                <w:bCs/>
                <w:sz w:val="20"/>
                <w:szCs w:val="20"/>
              </w:rPr>
              <w:t xml:space="preserve">There will be </w:t>
            </w:r>
            <w:r w:rsidR="00B704F8">
              <w:rPr>
                <w:rFonts w:ascii="Arial" w:hAnsi="Arial" w:cs="Arial"/>
                <w:b/>
                <w:bCs/>
                <w:sz w:val="20"/>
                <w:szCs w:val="20"/>
              </w:rPr>
              <w:t>a sign posted on the main lunchroom door to indicate the maximum capacity at any time (</w:t>
            </w:r>
            <w:r w:rsidR="00263204">
              <w:rPr>
                <w:rFonts w:ascii="Arial" w:hAnsi="Arial" w:cs="Arial"/>
                <w:b/>
                <w:bCs/>
                <w:sz w:val="20"/>
                <w:szCs w:val="20"/>
              </w:rPr>
              <w:t>8</w:t>
            </w:r>
            <w:r w:rsidR="00B704F8">
              <w:rPr>
                <w:rFonts w:ascii="Arial" w:hAnsi="Arial" w:cs="Arial"/>
                <w:b/>
                <w:bCs/>
                <w:sz w:val="20"/>
                <w:szCs w:val="20"/>
              </w:rPr>
              <w:t xml:space="preserve">). </w:t>
            </w:r>
            <w:r w:rsidR="00F751B1">
              <w:rPr>
                <w:rFonts w:ascii="Arial" w:hAnsi="Arial" w:cs="Arial"/>
                <w:b/>
                <w:bCs/>
                <w:sz w:val="20"/>
                <w:szCs w:val="20"/>
              </w:rPr>
              <w:t>A</w:t>
            </w:r>
            <w:r w:rsidR="00C66540">
              <w:rPr>
                <w:rFonts w:ascii="Arial" w:hAnsi="Arial" w:cs="Arial"/>
                <w:b/>
                <w:bCs/>
                <w:sz w:val="20"/>
                <w:szCs w:val="20"/>
              </w:rPr>
              <w:t xml:space="preserve">n alternative space will be set up </w:t>
            </w:r>
            <w:r w:rsidR="00A218A5">
              <w:rPr>
                <w:rFonts w:ascii="Arial" w:hAnsi="Arial" w:cs="Arial"/>
                <w:b/>
                <w:bCs/>
                <w:sz w:val="20"/>
                <w:szCs w:val="20"/>
              </w:rPr>
              <w:t xml:space="preserve">in </w:t>
            </w:r>
            <w:r w:rsidR="00F97EC2">
              <w:rPr>
                <w:rFonts w:ascii="Arial" w:hAnsi="Arial" w:cs="Arial"/>
                <w:b/>
                <w:bCs/>
                <w:sz w:val="20"/>
                <w:szCs w:val="20"/>
              </w:rPr>
              <w:t xml:space="preserve">the back part of the Multi-purpose room in the </w:t>
            </w:r>
            <w:r w:rsidR="00EC656B">
              <w:rPr>
                <w:rFonts w:ascii="Arial" w:hAnsi="Arial" w:cs="Arial"/>
                <w:b/>
                <w:bCs/>
                <w:sz w:val="20"/>
                <w:szCs w:val="20"/>
              </w:rPr>
              <w:t xml:space="preserve">Community Centre </w:t>
            </w:r>
            <w:r w:rsidR="00A218A5">
              <w:rPr>
                <w:rFonts w:ascii="Arial" w:hAnsi="Arial" w:cs="Arial"/>
                <w:b/>
                <w:bCs/>
                <w:sz w:val="20"/>
                <w:szCs w:val="20"/>
              </w:rPr>
              <w:t>for staf</w:t>
            </w:r>
            <w:r w:rsidR="00BF38C3">
              <w:rPr>
                <w:rFonts w:ascii="Arial" w:hAnsi="Arial" w:cs="Arial"/>
                <w:b/>
                <w:bCs/>
                <w:sz w:val="20"/>
                <w:szCs w:val="20"/>
              </w:rPr>
              <w:t>f</w:t>
            </w:r>
            <w:r w:rsidR="00A218A5">
              <w:rPr>
                <w:rFonts w:ascii="Arial" w:hAnsi="Arial" w:cs="Arial"/>
                <w:b/>
                <w:bCs/>
                <w:sz w:val="20"/>
                <w:szCs w:val="20"/>
              </w:rPr>
              <w:t xml:space="preserve"> to </w:t>
            </w:r>
            <w:r w:rsidR="00BF38C3">
              <w:rPr>
                <w:rFonts w:ascii="Arial" w:hAnsi="Arial" w:cs="Arial"/>
                <w:b/>
                <w:bCs/>
                <w:sz w:val="20"/>
                <w:szCs w:val="20"/>
              </w:rPr>
              <w:t>use</w:t>
            </w:r>
            <w:r w:rsidR="00A218A5">
              <w:rPr>
                <w:rFonts w:ascii="Arial" w:hAnsi="Arial" w:cs="Arial"/>
                <w:b/>
                <w:bCs/>
                <w:sz w:val="20"/>
                <w:szCs w:val="20"/>
              </w:rPr>
              <w:t xml:space="preserve"> </w:t>
            </w:r>
            <w:r w:rsidR="004B07AA">
              <w:rPr>
                <w:rFonts w:ascii="Arial" w:hAnsi="Arial" w:cs="Arial"/>
                <w:b/>
                <w:bCs/>
                <w:sz w:val="20"/>
                <w:szCs w:val="20"/>
              </w:rPr>
              <w:t>when th</w:t>
            </w:r>
            <w:r w:rsidR="00BF38C3">
              <w:rPr>
                <w:rFonts w:ascii="Arial" w:hAnsi="Arial" w:cs="Arial"/>
                <w:b/>
                <w:bCs/>
                <w:sz w:val="20"/>
                <w:szCs w:val="20"/>
              </w:rPr>
              <w:t>e staff</w:t>
            </w:r>
            <w:r w:rsidR="004B07AA">
              <w:rPr>
                <w:rFonts w:ascii="Arial" w:hAnsi="Arial" w:cs="Arial"/>
                <w:b/>
                <w:bCs/>
                <w:sz w:val="20"/>
                <w:szCs w:val="20"/>
              </w:rPr>
              <w:t xml:space="preserve"> room is full. This additional space will also have a maximum capacity posted (TBD).</w:t>
            </w:r>
          </w:p>
          <w:p w14:paraId="7E06F09C" w14:textId="77777777" w:rsidR="00B704F8" w:rsidRDefault="00B704F8" w:rsidP="008B5B2E">
            <w:pPr>
              <w:rPr>
                <w:rFonts w:ascii="Arial" w:hAnsi="Arial" w:cs="Arial"/>
                <w:b/>
                <w:bCs/>
                <w:sz w:val="20"/>
                <w:szCs w:val="20"/>
              </w:rPr>
            </w:pPr>
          </w:p>
          <w:p w14:paraId="6BA32BB6" w14:textId="29B9A942" w:rsidR="009E271E" w:rsidRDefault="00C432F6" w:rsidP="008B5B2E">
            <w:pPr>
              <w:rPr>
                <w:rFonts w:ascii="Arial" w:hAnsi="Arial" w:cs="Arial"/>
                <w:b/>
                <w:bCs/>
                <w:sz w:val="20"/>
                <w:szCs w:val="20"/>
              </w:rPr>
            </w:pPr>
            <w:r>
              <w:rPr>
                <w:rFonts w:ascii="Arial" w:hAnsi="Arial" w:cs="Arial"/>
                <w:b/>
                <w:bCs/>
                <w:sz w:val="20"/>
                <w:szCs w:val="20"/>
              </w:rPr>
              <w:t>Guidance</w:t>
            </w:r>
            <w:r w:rsidR="0093269C">
              <w:rPr>
                <w:rFonts w:ascii="Arial" w:hAnsi="Arial" w:cs="Arial"/>
                <w:b/>
                <w:bCs/>
                <w:sz w:val="20"/>
                <w:szCs w:val="20"/>
              </w:rPr>
              <w:t>/ELL/ISD Rooms</w:t>
            </w:r>
            <w:r w:rsidR="0035406A">
              <w:rPr>
                <w:rFonts w:ascii="Arial" w:hAnsi="Arial" w:cs="Arial"/>
                <w:b/>
                <w:bCs/>
                <w:sz w:val="20"/>
                <w:szCs w:val="20"/>
              </w:rPr>
              <w:t xml:space="preserve"> – </w:t>
            </w:r>
            <w:r w:rsidR="00000C44">
              <w:rPr>
                <w:rFonts w:ascii="Arial" w:hAnsi="Arial" w:cs="Arial"/>
                <w:b/>
                <w:bCs/>
                <w:sz w:val="20"/>
                <w:szCs w:val="20"/>
              </w:rPr>
              <w:t xml:space="preserve">Two </w:t>
            </w:r>
            <w:r w:rsidR="00745470">
              <w:rPr>
                <w:rFonts w:ascii="Arial" w:hAnsi="Arial" w:cs="Arial"/>
                <w:b/>
                <w:bCs/>
                <w:sz w:val="20"/>
                <w:szCs w:val="20"/>
              </w:rPr>
              <w:t>meeting rooms have been constructed in the top floor lobby, one to be used as our dedicated ELL Reso</w:t>
            </w:r>
            <w:r w:rsidR="00A83D51">
              <w:rPr>
                <w:rFonts w:ascii="Arial" w:hAnsi="Arial" w:cs="Arial"/>
                <w:b/>
                <w:bCs/>
                <w:sz w:val="20"/>
                <w:szCs w:val="20"/>
              </w:rPr>
              <w:t>urce room. The o</w:t>
            </w:r>
            <w:r w:rsidR="0084412B">
              <w:rPr>
                <w:rFonts w:ascii="Arial" w:hAnsi="Arial" w:cs="Arial"/>
                <w:b/>
                <w:bCs/>
                <w:sz w:val="20"/>
                <w:szCs w:val="20"/>
              </w:rPr>
              <w:t xml:space="preserve">ther room to be used by SLP, </w:t>
            </w:r>
            <w:r w:rsidR="00E01E7C">
              <w:rPr>
                <w:rFonts w:ascii="Arial" w:hAnsi="Arial" w:cs="Arial"/>
                <w:b/>
                <w:bCs/>
                <w:sz w:val="20"/>
                <w:szCs w:val="20"/>
              </w:rPr>
              <w:t>ISD and other outside professionals. This room will be required to be cleaned after each use</w:t>
            </w:r>
            <w:r w:rsidR="00125B8E">
              <w:rPr>
                <w:rFonts w:ascii="Arial" w:hAnsi="Arial" w:cs="Arial"/>
                <w:b/>
                <w:bCs/>
                <w:sz w:val="20"/>
                <w:szCs w:val="20"/>
              </w:rPr>
              <w:t>.</w:t>
            </w:r>
          </w:p>
          <w:p w14:paraId="46296FBE" w14:textId="77777777" w:rsidR="00BE321E" w:rsidRDefault="00BE321E" w:rsidP="0093269C">
            <w:pPr>
              <w:rPr>
                <w:rFonts w:ascii="Arial" w:hAnsi="Arial" w:cs="Arial"/>
                <w:b/>
                <w:bCs/>
                <w:sz w:val="20"/>
                <w:szCs w:val="20"/>
              </w:rPr>
            </w:pPr>
          </w:p>
          <w:p w14:paraId="26828A82" w14:textId="09CA550A" w:rsidR="00BE321E" w:rsidRDefault="00B54AA5" w:rsidP="008B5B2E">
            <w:pPr>
              <w:rPr>
                <w:rFonts w:ascii="Arial" w:hAnsi="Arial" w:cs="Arial"/>
                <w:b/>
                <w:bCs/>
                <w:sz w:val="20"/>
                <w:szCs w:val="20"/>
              </w:rPr>
            </w:pPr>
            <w:r>
              <w:rPr>
                <w:rFonts w:ascii="Arial" w:hAnsi="Arial" w:cs="Arial"/>
                <w:b/>
                <w:bCs/>
                <w:sz w:val="20"/>
                <w:szCs w:val="20"/>
              </w:rPr>
              <w:t xml:space="preserve">Washrooms – </w:t>
            </w:r>
            <w:r w:rsidR="00785A5E">
              <w:rPr>
                <w:rFonts w:ascii="Arial" w:hAnsi="Arial" w:cs="Arial"/>
                <w:b/>
                <w:bCs/>
                <w:sz w:val="20"/>
                <w:szCs w:val="20"/>
              </w:rPr>
              <w:t xml:space="preserve">Marked </w:t>
            </w:r>
            <w:r w:rsidR="00B86C3A">
              <w:rPr>
                <w:rFonts w:ascii="Arial" w:hAnsi="Arial" w:cs="Arial"/>
                <w:b/>
                <w:bCs/>
                <w:sz w:val="20"/>
                <w:szCs w:val="20"/>
              </w:rPr>
              <w:t xml:space="preserve">waiting </w:t>
            </w:r>
            <w:r w:rsidR="004848CD">
              <w:rPr>
                <w:rFonts w:ascii="Arial" w:hAnsi="Arial" w:cs="Arial"/>
                <w:b/>
                <w:bCs/>
                <w:sz w:val="20"/>
                <w:szCs w:val="20"/>
              </w:rPr>
              <w:t>spacing on the floors of shared washroom</w:t>
            </w:r>
            <w:r w:rsidR="002F6BBB">
              <w:rPr>
                <w:rFonts w:ascii="Arial" w:hAnsi="Arial" w:cs="Arial"/>
                <w:b/>
                <w:bCs/>
                <w:sz w:val="20"/>
                <w:szCs w:val="20"/>
              </w:rPr>
              <w:t>s</w:t>
            </w:r>
            <w:r w:rsidR="00B86C3A">
              <w:rPr>
                <w:rFonts w:ascii="Arial" w:hAnsi="Arial" w:cs="Arial"/>
                <w:b/>
                <w:bCs/>
                <w:sz w:val="20"/>
                <w:szCs w:val="20"/>
              </w:rPr>
              <w:t xml:space="preserve"> upstairs. Students must wear masks </w:t>
            </w:r>
            <w:r w:rsidR="009852F2">
              <w:rPr>
                <w:rFonts w:ascii="Arial" w:hAnsi="Arial" w:cs="Arial"/>
                <w:b/>
                <w:bCs/>
                <w:sz w:val="20"/>
                <w:szCs w:val="20"/>
              </w:rPr>
              <w:t>and wash their hands</w:t>
            </w:r>
            <w:r w:rsidR="003B19F8">
              <w:rPr>
                <w:rFonts w:ascii="Arial" w:hAnsi="Arial" w:cs="Arial"/>
                <w:b/>
                <w:bCs/>
                <w:sz w:val="20"/>
                <w:szCs w:val="20"/>
              </w:rPr>
              <w:t xml:space="preserve">. </w:t>
            </w:r>
            <w:r w:rsidR="00A205AF">
              <w:rPr>
                <w:rFonts w:ascii="Arial" w:hAnsi="Arial" w:cs="Arial"/>
                <w:b/>
                <w:bCs/>
                <w:sz w:val="20"/>
                <w:szCs w:val="20"/>
              </w:rPr>
              <w:t xml:space="preserve">One student from each </w:t>
            </w:r>
            <w:r w:rsidR="005312AA">
              <w:rPr>
                <w:rFonts w:ascii="Arial" w:hAnsi="Arial" w:cs="Arial"/>
                <w:b/>
                <w:bCs/>
                <w:sz w:val="20"/>
                <w:szCs w:val="20"/>
              </w:rPr>
              <w:t>class will be allowed out at a time</w:t>
            </w:r>
            <w:r w:rsidR="003B19F8">
              <w:rPr>
                <w:rFonts w:ascii="Arial" w:hAnsi="Arial" w:cs="Arial"/>
                <w:b/>
                <w:bCs/>
                <w:sz w:val="20"/>
                <w:szCs w:val="20"/>
              </w:rPr>
              <w:t xml:space="preserve"> </w:t>
            </w:r>
            <w:r w:rsidR="004D09F7">
              <w:rPr>
                <w:rFonts w:ascii="Arial" w:hAnsi="Arial" w:cs="Arial"/>
                <w:b/>
                <w:bCs/>
                <w:sz w:val="20"/>
                <w:szCs w:val="20"/>
              </w:rPr>
              <w:t xml:space="preserve">for washroom usage to limit </w:t>
            </w:r>
            <w:r w:rsidR="002F2CED">
              <w:rPr>
                <w:rFonts w:ascii="Arial" w:hAnsi="Arial" w:cs="Arial"/>
                <w:b/>
                <w:bCs/>
                <w:sz w:val="20"/>
                <w:szCs w:val="20"/>
              </w:rPr>
              <w:t xml:space="preserve">the number of students </w:t>
            </w:r>
            <w:r w:rsidR="000C37FD">
              <w:rPr>
                <w:rFonts w:ascii="Arial" w:hAnsi="Arial" w:cs="Arial"/>
                <w:b/>
                <w:bCs/>
                <w:sz w:val="20"/>
                <w:szCs w:val="20"/>
              </w:rPr>
              <w:t>congregating in the area.</w:t>
            </w:r>
            <w:r w:rsidR="003B19F8">
              <w:rPr>
                <w:rFonts w:ascii="Arial" w:hAnsi="Arial" w:cs="Arial"/>
                <w:b/>
                <w:bCs/>
                <w:sz w:val="20"/>
                <w:szCs w:val="20"/>
              </w:rPr>
              <w:t xml:space="preserve"> </w:t>
            </w:r>
            <w:r w:rsidR="003A7753">
              <w:rPr>
                <w:rFonts w:ascii="Arial" w:hAnsi="Arial" w:cs="Arial"/>
                <w:b/>
                <w:bCs/>
                <w:sz w:val="20"/>
                <w:szCs w:val="20"/>
              </w:rPr>
              <w:t xml:space="preserve">For classroom washrooms, one student will occupy the stall at a time, and must wash their hands following usage. </w:t>
            </w:r>
            <w:r w:rsidR="00BF7C64">
              <w:rPr>
                <w:rFonts w:ascii="Arial" w:hAnsi="Arial" w:cs="Arial"/>
                <w:b/>
                <w:bCs/>
                <w:sz w:val="20"/>
                <w:szCs w:val="20"/>
              </w:rPr>
              <w:t xml:space="preserve">Bubbles will not be sharing classroom bathrooms. </w:t>
            </w:r>
            <w:r w:rsidR="0031293F">
              <w:rPr>
                <w:rFonts w:ascii="Arial" w:hAnsi="Arial" w:cs="Arial"/>
                <w:b/>
                <w:bCs/>
                <w:sz w:val="20"/>
                <w:szCs w:val="20"/>
              </w:rPr>
              <w:t xml:space="preserve">Teachers will have a sign in/out sheet </w:t>
            </w:r>
            <w:r w:rsidR="000A3F9A">
              <w:rPr>
                <w:rFonts w:ascii="Arial" w:hAnsi="Arial" w:cs="Arial"/>
                <w:b/>
                <w:bCs/>
                <w:sz w:val="20"/>
                <w:szCs w:val="20"/>
              </w:rPr>
              <w:t>for</w:t>
            </w:r>
            <w:r w:rsidR="0031293F">
              <w:rPr>
                <w:rFonts w:ascii="Arial" w:hAnsi="Arial" w:cs="Arial"/>
                <w:b/>
                <w:bCs/>
                <w:sz w:val="20"/>
                <w:szCs w:val="20"/>
              </w:rPr>
              <w:t xml:space="preserve"> </w:t>
            </w:r>
            <w:r w:rsidR="000A3F9A">
              <w:rPr>
                <w:rFonts w:ascii="Arial" w:hAnsi="Arial" w:cs="Arial"/>
                <w:b/>
                <w:bCs/>
                <w:sz w:val="20"/>
                <w:szCs w:val="20"/>
              </w:rPr>
              <w:t>washroom</w:t>
            </w:r>
            <w:r w:rsidR="0031293F">
              <w:rPr>
                <w:rFonts w:ascii="Arial" w:hAnsi="Arial" w:cs="Arial"/>
                <w:b/>
                <w:bCs/>
                <w:sz w:val="20"/>
                <w:szCs w:val="20"/>
              </w:rPr>
              <w:t xml:space="preserve"> use</w:t>
            </w:r>
            <w:r w:rsidR="00B66001">
              <w:rPr>
                <w:rFonts w:ascii="Arial" w:hAnsi="Arial" w:cs="Arial"/>
                <w:b/>
                <w:bCs/>
                <w:sz w:val="20"/>
                <w:szCs w:val="20"/>
              </w:rPr>
              <w:t xml:space="preserve"> with times to </w:t>
            </w:r>
            <w:r w:rsidR="000A3F9A">
              <w:rPr>
                <w:rFonts w:ascii="Arial" w:hAnsi="Arial" w:cs="Arial"/>
                <w:b/>
                <w:bCs/>
                <w:sz w:val="20"/>
                <w:szCs w:val="20"/>
              </w:rPr>
              <w:t>track</w:t>
            </w:r>
            <w:r w:rsidR="00B66001">
              <w:rPr>
                <w:rFonts w:ascii="Arial" w:hAnsi="Arial" w:cs="Arial"/>
                <w:b/>
                <w:bCs/>
                <w:sz w:val="20"/>
                <w:szCs w:val="20"/>
              </w:rPr>
              <w:t xml:space="preserve"> usage</w:t>
            </w:r>
            <w:r w:rsidR="000A3F9A">
              <w:rPr>
                <w:rFonts w:ascii="Arial" w:hAnsi="Arial" w:cs="Arial"/>
                <w:b/>
                <w:bCs/>
                <w:sz w:val="20"/>
                <w:szCs w:val="20"/>
              </w:rPr>
              <w:t>.</w:t>
            </w:r>
          </w:p>
          <w:p w14:paraId="0D9E84B2" w14:textId="5D7B6AD7" w:rsidR="00B54AA5" w:rsidRDefault="00B54AA5" w:rsidP="008B5B2E">
            <w:pPr>
              <w:rPr>
                <w:rFonts w:ascii="Arial" w:hAnsi="Arial" w:cs="Arial"/>
                <w:b/>
                <w:bCs/>
                <w:sz w:val="20"/>
                <w:szCs w:val="20"/>
              </w:rPr>
            </w:pPr>
          </w:p>
          <w:p w14:paraId="60C508C0" w14:textId="77777777" w:rsidR="00995ABF" w:rsidRDefault="000F5D86" w:rsidP="008B5B2E">
            <w:pPr>
              <w:rPr>
                <w:rFonts w:ascii="Arial" w:hAnsi="Arial" w:cs="Arial"/>
                <w:b/>
                <w:bCs/>
                <w:sz w:val="20"/>
                <w:szCs w:val="20"/>
              </w:rPr>
            </w:pPr>
            <w:r>
              <w:rPr>
                <w:rFonts w:ascii="Arial" w:hAnsi="Arial" w:cs="Arial"/>
                <w:b/>
                <w:bCs/>
                <w:sz w:val="20"/>
                <w:szCs w:val="20"/>
              </w:rPr>
              <w:t>Stairwa</w:t>
            </w:r>
            <w:r w:rsidR="000C37FD">
              <w:rPr>
                <w:rFonts w:ascii="Arial" w:hAnsi="Arial" w:cs="Arial"/>
                <w:b/>
                <w:bCs/>
                <w:sz w:val="20"/>
                <w:szCs w:val="20"/>
              </w:rPr>
              <w:t xml:space="preserve">ys – </w:t>
            </w:r>
          </w:p>
          <w:p w14:paraId="118E50FC" w14:textId="77777777" w:rsidR="00995ABF" w:rsidRDefault="00995ABF" w:rsidP="008B5B2E">
            <w:pPr>
              <w:rPr>
                <w:rFonts w:ascii="Arial" w:hAnsi="Arial" w:cs="Arial"/>
                <w:b/>
                <w:bCs/>
                <w:sz w:val="20"/>
                <w:szCs w:val="20"/>
              </w:rPr>
            </w:pPr>
          </w:p>
          <w:p w14:paraId="41278D35" w14:textId="01ED8EDC" w:rsidR="00995ABF" w:rsidRDefault="00503FC7" w:rsidP="008B5B2E">
            <w:pPr>
              <w:rPr>
                <w:rFonts w:ascii="Arial" w:hAnsi="Arial" w:cs="Arial"/>
                <w:b/>
                <w:bCs/>
                <w:sz w:val="20"/>
                <w:szCs w:val="20"/>
              </w:rPr>
            </w:pPr>
            <w:r>
              <w:rPr>
                <w:rFonts w:ascii="Arial" w:hAnsi="Arial" w:cs="Arial"/>
                <w:b/>
                <w:bCs/>
                <w:sz w:val="20"/>
                <w:szCs w:val="20"/>
              </w:rPr>
              <w:t>During</w:t>
            </w:r>
            <w:r w:rsidR="000C37FD">
              <w:rPr>
                <w:rFonts w:ascii="Arial" w:hAnsi="Arial" w:cs="Arial"/>
                <w:b/>
                <w:bCs/>
                <w:sz w:val="20"/>
                <w:szCs w:val="20"/>
              </w:rPr>
              <w:t xml:space="preserve"> morning</w:t>
            </w:r>
            <w:r>
              <w:rPr>
                <w:rFonts w:ascii="Arial" w:hAnsi="Arial" w:cs="Arial"/>
                <w:b/>
                <w:bCs/>
                <w:sz w:val="20"/>
                <w:szCs w:val="20"/>
              </w:rPr>
              <w:t xml:space="preserve"> arrival time</w:t>
            </w:r>
            <w:r w:rsidR="000C37FD">
              <w:rPr>
                <w:rFonts w:ascii="Arial" w:hAnsi="Arial" w:cs="Arial"/>
                <w:b/>
                <w:bCs/>
                <w:sz w:val="20"/>
                <w:szCs w:val="20"/>
              </w:rPr>
              <w:t xml:space="preserve">, both sets of stairs </w:t>
            </w:r>
            <w:r w:rsidR="00A241DE">
              <w:rPr>
                <w:rFonts w:ascii="Arial" w:hAnsi="Arial" w:cs="Arial"/>
                <w:b/>
                <w:bCs/>
                <w:sz w:val="20"/>
                <w:szCs w:val="20"/>
              </w:rPr>
              <w:t>(front and back)</w:t>
            </w:r>
            <w:r w:rsidR="000C37FD">
              <w:rPr>
                <w:rFonts w:ascii="Arial" w:hAnsi="Arial" w:cs="Arial"/>
                <w:b/>
                <w:bCs/>
                <w:sz w:val="20"/>
                <w:szCs w:val="20"/>
              </w:rPr>
              <w:t xml:space="preserve"> will be UP </w:t>
            </w:r>
            <w:r w:rsidR="00502005">
              <w:rPr>
                <w:rFonts w:ascii="Arial" w:hAnsi="Arial" w:cs="Arial"/>
                <w:b/>
                <w:bCs/>
                <w:sz w:val="20"/>
                <w:szCs w:val="20"/>
              </w:rPr>
              <w:t xml:space="preserve">only (where possible). </w:t>
            </w:r>
            <w:r w:rsidR="00EB6FAD">
              <w:rPr>
                <w:rFonts w:ascii="Arial" w:hAnsi="Arial" w:cs="Arial"/>
                <w:b/>
                <w:bCs/>
                <w:sz w:val="20"/>
                <w:szCs w:val="20"/>
              </w:rPr>
              <w:t>Students</w:t>
            </w:r>
            <w:r w:rsidR="00502005">
              <w:rPr>
                <w:rFonts w:ascii="Arial" w:hAnsi="Arial" w:cs="Arial"/>
                <w:b/>
                <w:bCs/>
                <w:sz w:val="20"/>
                <w:szCs w:val="20"/>
              </w:rPr>
              <w:t xml:space="preserve"> will </w:t>
            </w:r>
            <w:r w:rsidR="00EB6FAD">
              <w:rPr>
                <w:rFonts w:ascii="Arial" w:hAnsi="Arial" w:cs="Arial"/>
                <w:b/>
                <w:bCs/>
                <w:sz w:val="20"/>
                <w:szCs w:val="20"/>
              </w:rPr>
              <w:t>wal</w:t>
            </w:r>
            <w:r w:rsidR="005E0B3D">
              <w:rPr>
                <w:rFonts w:ascii="Arial" w:hAnsi="Arial" w:cs="Arial"/>
                <w:b/>
                <w:bCs/>
                <w:sz w:val="20"/>
                <w:szCs w:val="20"/>
              </w:rPr>
              <w:t xml:space="preserve">k </w:t>
            </w:r>
            <w:r w:rsidR="00A241DE">
              <w:rPr>
                <w:rFonts w:ascii="Arial" w:hAnsi="Arial" w:cs="Arial"/>
                <w:b/>
                <w:bCs/>
                <w:sz w:val="20"/>
                <w:szCs w:val="20"/>
              </w:rPr>
              <w:t xml:space="preserve">UP </w:t>
            </w:r>
            <w:r w:rsidR="005E0B3D">
              <w:rPr>
                <w:rFonts w:ascii="Arial" w:hAnsi="Arial" w:cs="Arial"/>
                <w:b/>
                <w:bCs/>
                <w:sz w:val="20"/>
                <w:szCs w:val="20"/>
              </w:rPr>
              <w:t>on the right</w:t>
            </w:r>
            <w:r w:rsidR="00D50382">
              <w:rPr>
                <w:rFonts w:ascii="Arial" w:hAnsi="Arial" w:cs="Arial"/>
                <w:b/>
                <w:bCs/>
                <w:sz w:val="20"/>
                <w:szCs w:val="20"/>
              </w:rPr>
              <w:t>, wearing their masks and social distancing when outside of their bubble (e.g. sent directly to soft start 1-by-1)</w:t>
            </w:r>
            <w:r w:rsidR="005E0B3D">
              <w:rPr>
                <w:rFonts w:ascii="Arial" w:hAnsi="Arial" w:cs="Arial"/>
                <w:b/>
                <w:bCs/>
                <w:sz w:val="20"/>
                <w:szCs w:val="20"/>
              </w:rPr>
              <w:t xml:space="preserve">. </w:t>
            </w:r>
            <w:r w:rsidR="00D0798C">
              <w:rPr>
                <w:rFonts w:ascii="Arial" w:hAnsi="Arial" w:cs="Arial"/>
                <w:b/>
                <w:bCs/>
                <w:sz w:val="20"/>
                <w:szCs w:val="20"/>
              </w:rPr>
              <w:t xml:space="preserve">Signage and arrows </w:t>
            </w:r>
            <w:r w:rsidR="00B46533">
              <w:rPr>
                <w:rFonts w:ascii="Arial" w:hAnsi="Arial" w:cs="Arial"/>
                <w:b/>
                <w:bCs/>
                <w:sz w:val="20"/>
                <w:szCs w:val="20"/>
              </w:rPr>
              <w:t xml:space="preserve">will be </w:t>
            </w:r>
            <w:r w:rsidR="00D0798C">
              <w:rPr>
                <w:rFonts w:ascii="Arial" w:hAnsi="Arial" w:cs="Arial"/>
                <w:b/>
                <w:bCs/>
                <w:sz w:val="20"/>
                <w:szCs w:val="20"/>
              </w:rPr>
              <w:t>posted.</w:t>
            </w:r>
            <w:r w:rsidR="00A241DE">
              <w:rPr>
                <w:rFonts w:ascii="Arial" w:hAnsi="Arial" w:cs="Arial"/>
                <w:b/>
                <w:bCs/>
                <w:sz w:val="20"/>
                <w:szCs w:val="20"/>
              </w:rPr>
              <w:t xml:space="preserve"> </w:t>
            </w:r>
            <w:r w:rsidR="00DE33A6">
              <w:rPr>
                <w:rFonts w:ascii="Arial" w:hAnsi="Arial" w:cs="Arial"/>
                <w:b/>
                <w:bCs/>
                <w:sz w:val="20"/>
                <w:szCs w:val="20"/>
              </w:rPr>
              <w:t>We will take care so that students and staff do not need to travel downstairs unnecessarily during this arrival time; however, w</w:t>
            </w:r>
            <w:r w:rsidR="00A241DE">
              <w:rPr>
                <w:rFonts w:ascii="Arial" w:hAnsi="Arial" w:cs="Arial"/>
                <w:b/>
                <w:bCs/>
                <w:sz w:val="20"/>
                <w:szCs w:val="20"/>
              </w:rPr>
              <w:t xml:space="preserve">hen </w:t>
            </w:r>
            <w:r w:rsidR="00DE33A6">
              <w:rPr>
                <w:rFonts w:ascii="Arial" w:hAnsi="Arial" w:cs="Arial"/>
                <w:b/>
                <w:bCs/>
                <w:sz w:val="20"/>
                <w:szCs w:val="20"/>
              </w:rPr>
              <w:t>the occasion arises that they</w:t>
            </w:r>
            <w:r w:rsidR="00A241DE">
              <w:rPr>
                <w:rFonts w:ascii="Arial" w:hAnsi="Arial" w:cs="Arial"/>
                <w:b/>
                <w:bCs/>
                <w:sz w:val="20"/>
                <w:szCs w:val="20"/>
              </w:rPr>
              <w:t xml:space="preserve"> must go down during </w:t>
            </w:r>
            <w:r>
              <w:rPr>
                <w:rFonts w:ascii="Arial" w:hAnsi="Arial" w:cs="Arial"/>
                <w:b/>
                <w:bCs/>
                <w:sz w:val="20"/>
                <w:szCs w:val="20"/>
              </w:rPr>
              <w:t>morning arrival</w:t>
            </w:r>
            <w:r w:rsidR="0080715D">
              <w:rPr>
                <w:rFonts w:ascii="Arial" w:hAnsi="Arial" w:cs="Arial"/>
                <w:b/>
                <w:bCs/>
                <w:sz w:val="20"/>
                <w:szCs w:val="20"/>
              </w:rPr>
              <w:t xml:space="preserve">, </w:t>
            </w:r>
            <w:r w:rsidR="00DE33A6">
              <w:rPr>
                <w:rFonts w:ascii="Arial" w:hAnsi="Arial" w:cs="Arial"/>
                <w:b/>
                <w:bCs/>
                <w:sz w:val="20"/>
                <w:szCs w:val="20"/>
              </w:rPr>
              <w:t>masks and social distancing is required.</w:t>
            </w:r>
            <w:r w:rsidR="00711AA1">
              <w:rPr>
                <w:rFonts w:ascii="Arial" w:hAnsi="Arial" w:cs="Arial"/>
                <w:b/>
                <w:bCs/>
                <w:sz w:val="20"/>
                <w:szCs w:val="20"/>
              </w:rPr>
              <w:t xml:space="preserve"> They will keep to the left o</w:t>
            </w:r>
            <w:r w:rsidR="00951999">
              <w:rPr>
                <w:rFonts w:ascii="Arial" w:hAnsi="Arial" w:cs="Arial"/>
                <w:b/>
                <w:bCs/>
                <w:sz w:val="20"/>
                <w:szCs w:val="20"/>
              </w:rPr>
              <w:t xml:space="preserve">n the staircases. </w:t>
            </w:r>
          </w:p>
          <w:p w14:paraId="149C4D44" w14:textId="77777777" w:rsidR="00995ABF" w:rsidRDefault="00995ABF" w:rsidP="008B5B2E">
            <w:pPr>
              <w:rPr>
                <w:rFonts w:ascii="Arial" w:hAnsi="Arial" w:cs="Arial"/>
                <w:b/>
                <w:bCs/>
                <w:sz w:val="20"/>
                <w:szCs w:val="20"/>
              </w:rPr>
            </w:pPr>
          </w:p>
          <w:p w14:paraId="18A6798D" w14:textId="5D4AA53B" w:rsidR="00D0798C" w:rsidRDefault="003D0553" w:rsidP="008B5B2E">
            <w:pPr>
              <w:rPr>
                <w:rFonts w:ascii="Arial" w:hAnsi="Arial" w:cs="Arial"/>
                <w:b/>
                <w:bCs/>
                <w:sz w:val="20"/>
                <w:szCs w:val="20"/>
              </w:rPr>
            </w:pPr>
            <w:r>
              <w:rPr>
                <w:rFonts w:ascii="Arial" w:hAnsi="Arial" w:cs="Arial"/>
                <w:b/>
                <w:bCs/>
                <w:sz w:val="20"/>
                <w:szCs w:val="20"/>
              </w:rPr>
              <w:t xml:space="preserve">During </w:t>
            </w:r>
            <w:r w:rsidR="00A91102">
              <w:rPr>
                <w:rFonts w:ascii="Arial" w:hAnsi="Arial" w:cs="Arial"/>
                <w:b/>
                <w:bCs/>
                <w:sz w:val="20"/>
                <w:szCs w:val="20"/>
              </w:rPr>
              <w:t xml:space="preserve">afternoon dismissal time, both sets of stairs (front and back) will be DOWN only (where possible). Students walk DOWN on the </w:t>
            </w:r>
            <w:r w:rsidR="00ED19B9">
              <w:rPr>
                <w:rFonts w:ascii="Arial" w:hAnsi="Arial" w:cs="Arial"/>
                <w:b/>
                <w:bCs/>
                <w:sz w:val="20"/>
                <w:szCs w:val="20"/>
              </w:rPr>
              <w:t>right</w:t>
            </w:r>
            <w:r w:rsidR="00A91102">
              <w:rPr>
                <w:rFonts w:ascii="Arial" w:hAnsi="Arial" w:cs="Arial"/>
                <w:b/>
                <w:bCs/>
                <w:sz w:val="20"/>
                <w:szCs w:val="20"/>
              </w:rPr>
              <w:t>, wearing their masks and social distancing when outside of their bubble</w:t>
            </w:r>
            <w:r w:rsidR="00B72993">
              <w:rPr>
                <w:rFonts w:ascii="Arial" w:hAnsi="Arial" w:cs="Arial"/>
                <w:b/>
                <w:bCs/>
                <w:sz w:val="20"/>
                <w:szCs w:val="20"/>
              </w:rPr>
              <w:t xml:space="preserve">. </w:t>
            </w:r>
            <w:r w:rsidR="007251B7">
              <w:rPr>
                <w:rFonts w:ascii="Arial" w:hAnsi="Arial" w:cs="Arial"/>
                <w:b/>
                <w:bCs/>
                <w:sz w:val="20"/>
                <w:szCs w:val="20"/>
              </w:rPr>
              <w:t>Again, we will take care that students and staff do not need to trave</w:t>
            </w:r>
            <w:r w:rsidR="005A1D17">
              <w:rPr>
                <w:rFonts w:ascii="Arial" w:hAnsi="Arial" w:cs="Arial"/>
                <w:b/>
                <w:bCs/>
                <w:sz w:val="20"/>
                <w:szCs w:val="20"/>
              </w:rPr>
              <w:t>l upstairs unnecessarily during this dismissal time (e.g. make sure they have all their belongings so as to not have to go back up to retrieve them from the classroom)</w:t>
            </w:r>
            <w:r w:rsidR="00837E6C">
              <w:rPr>
                <w:rFonts w:ascii="Arial" w:hAnsi="Arial" w:cs="Arial"/>
                <w:b/>
                <w:bCs/>
                <w:sz w:val="20"/>
                <w:szCs w:val="20"/>
              </w:rPr>
              <w:t xml:space="preserve">; however, </w:t>
            </w:r>
            <w:r w:rsidR="009566CA">
              <w:rPr>
                <w:rFonts w:ascii="Arial" w:hAnsi="Arial" w:cs="Arial"/>
                <w:b/>
                <w:bCs/>
                <w:sz w:val="20"/>
                <w:szCs w:val="20"/>
              </w:rPr>
              <w:t xml:space="preserve">when the </w:t>
            </w:r>
            <w:r w:rsidR="00995ABF">
              <w:rPr>
                <w:rFonts w:ascii="Arial" w:hAnsi="Arial" w:cs="Arial"/>
                <w:b/>
                <w:bCs/>
                <w:sz w:val="20"/>
                <w:szCs w:val="20"/>
              </w:rPr>
              <w:t xml:space="preserve">occasion arises that they must go UP during afternoon dismissal, masks and social distancing is required. </w:t>
            </w:r>
            <w:r w:rsidR="00683925">
              <w:rPr>
                <w:rFonts w:ascii="Arial" w:hAnsi="Arial" w:cs="Arial"/>
                <w:b/>
                <w:bCs/>
                <w:sz w:val="20"/>
                <w:szCs w:val="20"/>
              </w:rPr>
              <w:t>T</w:t>
            </w:r>
            <w:ins w:id="6" w:author="Crowley, J Mark (ASD-S)">
              <w:r w:rsidR="009566CA">
                <w:rPr>
                  <w:rFonts w:ascii="Arial" w:hAnsi="Arial" w:cs="Arial"/>
                  <w:b/>
                  <w:bCs/>
                  <w:sz w:val="20"/>
                  <w:szCs w:val="20"/>
                </w:rPr>
                <w:t>h</w:t>
              </w:r>
              <w:r w:rsidR="00843712">
                <w:rPr>
                  <w:rFonts w:ascii="Arial" w:hAnsi="Arial" w:cs="Arial"/>
                  <w:b/>
                  <w:bCs/>
                  <w:sz w:val="20"/>
                  <w:szCs w:val="20"/>
                </w:rPr>
                <w:t>e</w:t>
              </w:r>
            </w:ins>
            <w:r w:rsidR="00004EC2">
              <w:rPr>
                <w:rFonts w:ascii="Arial" w:hAnsi="Arial" w:cs="Arial"/>
                <w:b/>
                <w:bCs/>
                <w:sz w:val="20"/>
                <w:szCs w:val="20"/>
              </w:rPr>
              <w:t xml:space="preserve"> students/staff</w:t>
            </w:r>
            <w:ins w:id="7" w:author="Crowley, J Mark (ASD-S)">
              <w:r w:rsidR="00843712">
                <w:rPr>
                  <w:rFonts w:ascii="Arial" w:hAnsi="Arial" w:cs="Arial"/>
                  <w:b/>
                  <w:bCs/>
                  <w:sz w:val="20"/>
                  <w:szCs w:val="20"/>
                </w:rPr>
                <w:t xml:space="preserve"> will need to wait until the traffic flow has </w:t>
              </w:r>
              <w:r w:rsidR="00683925">
                <w:rPr>
                  <w:rFonts w:ascii="Arial" w:hAnsi="Arial" w:cs="Arial"/>
                  <w:b/>
                  <w:bCs/>
                  <w:sz w:val="20"/>
                  <w:szCs w:val="20"/>
                </w:rPr>
                <w:t>ended</w:t>
              </w:r>
              <w:r w:rsidR="00843712">
                <w:rPr>
                  <w:rFonts w:ascii="Arial" w:hAnsi="Arial" w:cs="Arial"/>
                  <w:b/>
                  <w:bCs/>
                  <w:sz w:val="20"/>
                  <w:szCs w:val="20"/>
                </w:rPr>
                <w:t xml:space="preserve"> </w:t>
              </w:r>
            </w:ins>
            <w:r w:rsidR="00004EC2">
              <w:rPr>
                <w:rFonts w:ascii="Arial" w:hAnsi="Arial" w:cs="Arial"/>
                <w:b/>
                <w:bCs/>
                <w:sz w:val="20"/>
                <w:szCs w:val="20"/>
              </w:rPr>
              <w:t xml:space="preserve">prior </w:t>
            </w:r>
            <w:ins w:id="8" w:author="Crowley, J Mark (ASD-S)">
              <w:r w:rsidR="00843712">
                <w:rPr>
                  <w:rFonts w:ascii="Arial" w:hAnsi="Arial" w:cs="Arial"/>
                  <w:b/>
                  <w:bCs/>
                  <w:sz w:val="20"/>
                  <w:szCs w:val="20"/>
                </w:rPr>
                <w:t xml:space="preserve">to </w:t>
              </w:r>
            </w:ins>
            <w:r w:rsidR="00683925">
              <w:rPr>
                <w:rFonts w:ascii="Arial" w:hAnsi="Arial" w:cs="Arial"/>
                <w:b/>
                <w:bCs/>
                <w:sz w:val="20"/>
                <w:szCs w:val="20"/>
              </w:rPr>
              <w:t>retriev</w:t>
            </w:r>
            <w:r w:rsidR="00004EC2">
              <w:rPr>
                <w:rFonts w:ascii="Arial" w:hAnsi="Arial" w:cs="Arial"/>
                <w:b/>
                <w:bCs/>
                <w:sz w:val="20"/>
                <w:szCs w:val="20"/>
              </w:rPr>
              <w:t>ing</w:t>
            </w:r>
            <w:r w:rsidR="00683925">
              <w:rPr>
                <w:rFonts w:ascii="Arial" w:hAnsi="Arial" w:cs="Arial"/>
                <w:b/>
                <w:bCs/>
                <w:sz w:val="20"/>
                <w:szCs w:val="20"/>
              </w:rPr>
              <w:t xml:space="preserve"> their items</w:t>
            </w:r>
            <w:r w:rsidR="00004EC2">
              <w:rPr>
                <w:rFonts w:ascii="Arial" w:hAnsi="Arial" w:cs="Arial"/>
                <w:b/>
                <w:bCs/>
                <w:sz w:val="20"/>
                <w:szCs w:val="20"/>
              </w:rPr>
              <w:t>.</w:t>
            </w:r>
          </w:p>
          <w:p w14:paraId="62967901" w14:textId="77777777" w:rsidR="00A241DE" w:rsidRDefault="00A241DE" w:rsidP="008B5B2E">
            <w:pPr>
              <w:rPr>
                <w:rFonts w:ascii="Arial" w:hAnsi="Arial" w:cs="Arial"/>
                <w:b/>
                <w:bCs/>
                <w:sz w:val="20"/>
                <w:szCs w:val="20"/>
              </w:rPr>
            </w:pPr>
          </w:p>
          <w:p w14:paraId="18F14C51" w14:textId="4F9865EF" w:rsidR="00126C9E" w:rsidRDefault="00126C9E" w:rsidP="008B5B2E">
            <w:pPr>
              <w:rPr>
                <w:rFonts w:ascii="Arial" w:hAnsi="Arial" w:cs="Arial"/>
                <w:b/>
                <w:bCs/>
                <w:sz w:val="20"/>
                <w:szCs w:val="20"/>
              </w:rPr>
            </w:pPr>
            <w:r>
              <w:rPr>
                <w:rFonts w:ascii="Arial" w:hAnsi="Arial" w:cs="Arial"/>
                <w:b/>
                <w:bCs/>
                <w:sz w:val="20"/>
                <w:szCs w:val="20"/>
              </w:rPr>
              <w:t xml:space="preserve">Hallway – Directional arrows </w:t>
            </w:r>
            <w:r w:rsidR="002B460F">
              <w:rPr>
                <w:rFonts w:ascii="Arial" w:hAnsi="Arial" w:cs="Arial"/>
                <w:b/>
                <w:bCs/>
                <w:sz w:val="20"/>
                <w:szCs w:val="20"/>
              </w:rPr>
              <w:t>are</w:t>
            </w:r>
            <w:r>
              <w:rPr>
                <w:rFonts w:ascii="Arial" w:hAnsi="Arial" w:cs="Arial"/>
                <w:b/>
                <w:bCs/>
                <w:sz w:val="20"/>
                <w:szCs w:val="20"/>
              </w:rPr>
              <w:t xml:space="preserve"> in place</w:t>
            </w:r>
            <w:r w:rsidR="004169AC">
              <w:rPr>
                <w:rFonts w:ascii="Arial" w:hAnsi="Arial" w:cs="Arial"/>
                <w:b/>
                <w:bCs/>
                <w:sz w:val="20"/>
                <w:szCs w:val="20"/>
              </w:rPr>
              <w:t xml:space="preserve"> in hallways. </w:t>
            </w:r>
          </w:p>
          <w:p w14:paraId="34599E90" w14:textId="60B0DF9E" w:rsidR="00D0798C" w:rsidRDefault="00D0798C" w:rsidP="008B5B2E">
            <w:pPr>
              <w:rPr>
                <w:rFonts w:ascii="Arial" w:hAnsi="Arial" w:cs="Arial"/>
                <w:b/>
                <w:bCs/>
                <w:sz w:val="20"/>
                <w:szCs w:val="20"/>
              </w:rPr>
            </w:pPr>
            <w:r>
              <w:rPr>
                <w:rFonts w:ascii="Arial" w:hAnsi="Arial" w:cs="Arial"/>
                <w:b/>
                <w:bCs/>
                <w:sz w:val="20"/>
                <w:szCs w:val="20"/>
              </w:rPr>
              <w:t>Meeting Room – Limited to 3 people. Signage posted</w:t>
            </w:r>
            <w:r w:rsidR="00683925">
              <w:rPr>
                <w:rFonts w:ascii="Arial" w:hAnsi="Arial" w:cs="Arial"/>
                <w:b/>
                <w:bCs/>
                <w:sz w:val="20"/>
                <w:szCs w:val="20"/>
              </w:rPr>
              <w:t>, rooms will have to be reserved as well and list of individuals with contact information housed in the school office.</w:t>
            </w:r>
          </w:p>
          <w:p w14:paraId="6F4835B0" w14:textId="761BCE5D" w:rsidR="000F5D86" w:rsidRDefault="00D0798C" w:rsidP="008B5B2E">
            <w:pPr>
              <w:rPr>
                <w:rFonts w:ascii="Arial" w:hAnsi="Arial" w:cs="Arial"/>
                <w:b/>
                <w:bCs/>
                <w:sz w:val="20"/>
                <w:szCs w:val="20"/>
              </w:rPr>
            </w:pPr>
            <w:r>
              <w:rPr>
                <w:rFonts w:ascii="Arial" w:hAnsi="Arial" w:cs="Arial"/>
                <w:b/>
                <w:bCs/>
                <w:sz w:val="20"/>
                <w:szCs w:val="20"/>
              </w:rPr>
              <w:t>Office</w:t>
            </w:r>
            <w:r w:rsidR="00DA6776">
              <w:rPr>
                <w:rFonts w:ascii="Arial" w:hAnsi="Arial" w:cs="Arial"/>
                <w:b/>
                <w:bCs/>
                <w:sz w:val="20"/>
                <w:szCs w:val="20"/>
              </w:rPr>
              <w:t>s</w:t>
            </w:r>
            <w:r>
              <w:rPr>
                <w:rFonts w:ascii="Arial" w:hAnsi="Arial" w:cs="Arial"/>
                <w:b/>
                <w:bCs/>
                <w:sz w:val="20"/>
                <w:szCs w:val="20"/>
              </w:rPr>
              <w:t xml:space="preserve"> </w:t>
            </w:r>
            <w:r w:rsidR="00DA6776">
              <w:rPr>
                <w:rFonts w:ascii="Arial" w:hAnsi="Arial" w:cs="Arial"/>
                <w:b/>
                <w:bCs/>
                <w:sz w:val="20"/>
                <w:szCs w:val="20"/>
              </w:rPr>
              <w:t xml:space="preserve">- There will be “stop” lines at all offices reminding people they cannot enter unless they have permission and 2M distancing can be maintained or masks are worn. </w:t>
            </w:r>
          </w:p>
          <w:p w14:paraId="23C8B0EF" w14:textId="4E840B14" w:rsidR="00DA1DE1" w:rsidRDefault="00DA1DE1" w:rsidP="008B5B2E">
            <w:pPr>
              <w:rPr>
                <w:rFonts w:ascii="Arial" w:hAnsi="Arial" w:cs="Arial"/>
                <w:b/>
                <w:bCs/>
                <w:sz w:val="20"/>
                <w:szCs w:val="20"/>
              </w:rPr>
            </w:pPr>
            <w:r>
              <w:rPr>
                <w:rFonts w:ascii="Arial" w:hAnsi="Arial" w:cs="Arial"/>
                <w:b/>
                <w:bCs/>
                <w:sz w:val="20"/>
                <w:szCs w:val="20"/>
              </w:rPr>
              <w:t xml:space="preserve">Assemblies/Large Group activities – will be held in </w:t>
            </w:r>
            <w:r w:rsidR="00683925">
              <w:rPr>
                <w:rFonts w:ascii="Arial" w:hAnsi="Arial" w:cs="Arial"/>
                <w:b/>
                <w:bCs/>
                <w:sz w:val="20"/>
                <w:szCs w:val="20"/>
              </w:rPr>
              <w:t>outside if required. Assemblies will be held to a minimum during the COVID crisis.</w:t>
            </w:r>
          </w:p>
          <w:p w14:paraId="35376CA1" w14:textId="6F4308A9" w:rsidR="00683925" w:rsidRDefault="004169AC" w:rsidP="00683925">
            <w:pPr>
              <w:rPr>
                <w:rFonts w:ascii="Arial" w:hAnsi="Arial" w:cs="Arial"/>
                <w:b/>
                <w:bCs/>
                <w:sz w:val="20"/>
                <w:szCs w:val="20"/>
              </w:rPr>
            </w:pPr>
            <w:r>
              <w:rPr>
                <w:rFonts w:ascii="Arial" w:hAnsi="Arial" w:cs="Arial"/>
                <w:b/>
                <w:bCs/>
                <w:sz w:val="20"/>
                <w:szCs w:val="20"/>
              </w:rPr>
              <w:t>Evacuation Drills –</w:t>
            </w:r>
            <w:r w:rsidR="00683925">
              <w:rPr>
                <w:rFonts w:ascii="Arial" w:hAnsi="Arial" w:cs="Arial"/>
                <w:b/>
                <w:bCs/>
                <w:sz w:val="20"/>
                <w:szCs w:val="20"/>
              </w:rPr>
              <w:t xml:space="preserve">We will continue our evacuation practices as before, but classroom bubbles will remain apart when going to their meeting points outside. </w:t>
            </w:r>
          </w:p>
          <w:p w14:paraId="79B02DCF" w14:textId="5AFD2700" w:rsidR="00683925" w:rsidRDefault="00683925" w:rsidP="00683925">
            <w:pPr>
              <w:rPr>
                <w:rFonts w:ascii="Arial" w:hAnsi="Arial" w:cs="Arial"/>
                <w:b/>
                <w:bCs/>
                <w:sz w:val="20"/>
                <w:szCs w:val="20"/>
              </w:rPr>
            </w:pPr>
            <w:r>
              <w:rPr>
                <w:rFonts w:ascii="Arial" w:hAnsi="Arial" w:cs="Arial"/>
                <w:b/>
                <w:bCs/>
                <w:sz w:val="20"/>
                <w:szCs w:val="20"/>
              </w:rPr>
              <w:t>Lock Down Drills – the same procedures will be in place; students will remain in their bubbles during these exercises/drills</w:t>
            </w:r>
          </w:p>
          <w:p w14:paraId="46E5E728" w14:textId="30FB56A3" w:rsidR="00DA6776" w:rsidRPr="009F22DD" w:rsidRDefault="00DA6776" w:rsidP="00683925">
            <w:pPr>
              <w:rPr>
                <w:rFonts w:ascii="Arial" w:hAnsi="Arial" w:cs="Arial"/>
                <w:b/>
                <w:bCs/>
                <w:sz w:val="20"/>
                <w:szCs w:val="20"/>
              </w:rPr>
            </w:pPr>
            <w:r>
              <w:rPr>
                <w:rFonts w:ascii="Arial" w:hAnsi="Arial" w:cs="Arial"/>
                <w:b/>
                <w:bCs/>
                <w:sz w:val="20"/>
                <w:szCs w:val="20"/>
              </w:rPr>
              <w:t>School Map – See link to sample map</w:t>
            </w:r>
            <w:r w:rsidR="008E7258">
              <w:rPr>
                <w:rFonts w:ascii="Arial" w:hAnsi="Arial" w:cs="Arial"/>
                <w:b/>
                <w:bCs/>
                <w:sz w:val="20"/>
                <w:szCs w:val="20"/>
              </w:rPr>
              <w:t xml:space="preserve"> that shows </w:t>
            </w:r>
            <w:r w:rsidR="00DF2B08">
              <w:rPr>
                <w:rFonts w:ascii="Arial" w:hAnsi="Arial" w:cs="Arial"/>
                <w:b/>
                <w:bCs/>
                <w:sz w:val="20"/>
                <w:szCs w:val="20"/>
              </w:rPr>
              <w:t xml:space="preserve">assigned entrances, and direction flow of the school. </w:t>
            </w:r>
          </w:p>
        </w:tc>
      </w:tr>
    </w:tbl>
    <w:p w14:paraId="696B5CF8" w14:textId="7112855C" w:rsidR="002338B2" w:rsidRPr="009F22DD"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9F22DD" w14:paraId="60D86F4E" w14:textId="77777777" w:rsidTr="00945EAE">
        <w:trPr>
          <w:trHeight w:val="1097"/>
        </w:trPr>
        <w:tc>
          <w:tcPr>
            <w:tcW w:w="4540" w:type="dxa"/>
            <w:shd w:val="clear" w:color="auto" w:fill="CEDADF" w:themeFill="text2" w:themeFillTint="33"/>
            <w:vAlign w:val="center"/>
          </w:tcPr>
          <w:p w14:paraId="2E1C55E8" w14:textId="77777777" w:rsidR="00945EAE" w:rsidRPr="009F22DD" w:rsidRDefault="00945EAE" w:rsidP="008B5B2E">
            <w:pPr>
              <w:jc w:val="center"/>
              <w:rPr>
                <w:rFonts w:ascii="Arial" w:hAnsi="Arial" w:cs="Arial"/>
                <w:b/>
                <w:bCs/>
                <w:sz w:val="22"/>
                <w:szCs w:val="22"/>
              </w:rPr>
            </w:pPr>
            <w:r w:rsidRPr="009F22DD">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9F22DD" w:rsidRDefault="00945EAE" w:rsidP="008B5B2E">
            <w:pPr>
              <w:jc w:val="center"/>
              <w:rPr>
                <w:rFonts w:ascii="Arial" w:hAnsi="Arial" w:cs="Arial"/>
                <w:b/>
                <w:bCs/>
                <w:sz w:val="22"/>
                <w:szCs w:val="22"/>
              </w:rPr>
            </w:pPr>
            <w:r w:rsidRPr="009F22DD">
              <w:rPr>
                <w:rFonts w:ascii="Arial" w:hAnsi="Arial" w:cs="Arial"/>
                <w:b/>
                <w:bCs/>
                <w:sz w:val="22"/>
                <w:szCs w:val="22"/>
              </w:rPr>
              <w:t>Resources</w:t>
            </w:r>
          </w:p>
          <w:p w14:paraId="134262EF" w14:textId="77777777" w:rsidR="00945EAE" w:rsidRPr="009F22DD" w:rsidRDefault="00945EAE"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9F22DD" w:rsidRDefault="00945EAE" w:rsidP="008B5B2E">
            <w:pPr>
              <w:jc w:val="center"/>
              <w:rPr>
                <w:rFonts w:ascii="Arial" w:hAnsi="Arial" w:cs="Arial"/>
                <w:b/>
                <w:bCs/>
                <w:sz w:val="22"/>
                <w:szCs w:val="22"/>
              </w:rPr>
            </w:pPr>
            <w:r w:rsidRPr="009F22DD">
              <w:rPr>
                <w:rFonts w:ascii="Arial" w:hAnsi="Arial" w:cs="Arial"/>
                <w:b/>
                <w:bCs/>
                <w:sz w:val="22"/>
                <w:szCs w:val="22"/>
              </w:rPr>
              <w:t>Status</w:t>
            </w:r>
          </w:p>
          <w:p w14:paraId="6F059EED" w14:textId="77777777" w:rsidR="00945EAE" w:rsidRPr="009F22DD" w:rsidRDefault="00945EAE"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9F22DD" w:rsidRDefault="00945EAE" w:rsidP="008B5B2E">
            <w:pPr>
              <w:jc w:val="center"/>
              <w:rPr>
                <w:rFonts w:ascii="Arial" w:hAnsi="Arial" w:cs="Arial"/>
                <w:b/>
                <w:bCs/>
                <w:sz w:val="22"/>
                <w:szCs w:val="22"/>
              </w:rPr>
            </w:pPr>
            <w:r w:rsidRPr="009F22DD">
              <w:rPr>
                <w:rFonts w:ascii="Arial" w:hAnsi="Arial" w:cs="Arial"/>
                <w:b/>
                <w:bCs/>
                <w:sz w:val="22"/>
                <w:szCs w:val="22"/>
              </w:rPr>
              <w:t>Date Implemented</w:t>
            </w:r>
          </w:p>
        </w:tc>
      </w:tr>
      <w:tr w:rsidR="00945EAE" w:rsidRPr="009F22DD"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9F22DD" w:rsidRDefault="009F22DD" w:rsidP="008B5B2E">
            <w:pPr>
              <w:rPr>
                <w:rFonts w:ascii="Arial" w:hAnsi="Arial" w:cs="Arial"/>
                <w:b/>
                <w:bCs/>
                <w:sz w:val="22"/>
                <w:szCs w:val="22"/>
              </w:rPr>
            </w:pPr>
            <w:bookmarkStart w:id="9" w:name="TransitionTimes"/>
            <w:r>
              <w:rPr>
                <w:rFonts w:ascii="Arial" w:hAnsi="Arial" w:cs="Arial"/>
                <w:b/>
                <w:bCs/>
                <w:sz w:val="22"/>
                <w:szCs w:val="22"/>
              </w:rPr>
              <w:t xml:space="preserve">Section 7 - </w:t>
            </w:r>
            <w:r w:rsidR="00945EAE" w:rsidRPr="009F22DD">
              <w:rPr>
                <w:rFonts w:ascii="Arial" w:hAnsi="Arial" w:cs="Arial"/>
                <w:b/>
                <w:bCs/>
                <w:sz w:val="22"/>
                <w:szCs w:val="22"/>
              </w:rPr>
              <w:t>TRANSITION TIMES</w:t>
            </w:r>
            <w:bookmarkEnd w:id="9"/>
          </w:p>
        </w:tc>
      </w:tr>
      <w:tr w:rsidR="007F1CBB" w:rsidRPr="009F22DD" w14:paraId="7314FF21" w14:textId="77777777" w:rsidTr="00744C7F">
        <w:trPr>
          <w:trHeight w:val="1718"/>
        </w:trPr>
        <w:tc>
          <w:tcPr>
            <w:tcW w:w="4540" w:type="dxa"/>
            <w:vAlign w:val="center"/>
          </w:tcPr>
          <w:p w14:paraId="04AD7D0C" w14:textId="3F2F5BB8" w:rsidR="007F1CBB" w:rsidRPr="009F22DD" w:rsidRDefault="007F1CBB" w:rsidP="007F1CBB">
            <w:pPr>
              <w:rPr>
                <w:rFonts w:ascii="Arial" w:hAnsi="Arial" w:cs="Arial"/>
                <w:sz w:val="20"/>
                <w:szCs w:val="20"/>
              </w:rPr>
            </w:pPr>
            <w:r w:rsidRPr="009F22DD">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F1CBB" w:rsidRPr="009F22DD" w:rsidRDefault="007F1CBB" w:rsidP="007F1CBB">
            <w:pPr>
              <w:rPr>
                <w:rFonts w:ascii="Arial" w:hAnsi="Arial" w:cs="Arial"/>
                <w:sz w:val="20"/>
                <w:szCs w:val="20"/>
              </w:rPr>
            </w:pPr>
          </w:p>
          <w:p w14:paraId="0A607896" w14:textId="028AFBFB" w:rsidR="007F1CBB" w:rsidRPr="009F22DD" w:rsidRDefault="007F1CBB" w:rsidP="007F1CBB">
            <w:pPr>
              <w:rPr>
                <w:rFonts w:ascii="Arial" w:hAnsi="Arial" w:cs="Arial"/>
                <w:sz w:val="20"/>
                <w:szCs w:val="20"/>
              </w:rPr>
            </w:pPr>
            <w:r w:rsidRPr="009F22DD">
              <w:rPr>
                <w:rFonts w:ascii="Arial" w:hAnsi="Arial" w:cs="Arial"/>
                <w:sz w:val="20"/>
                <w:szCs w:val="20"/>
              </w:rPr>
              <w:t>Provide time for food preparation and mealtimes.</w:t>
            </w:r>
          </w:p>
        </w:tc>
        <w:tc>
          <w:tcPr>
            <w:tcW w:w="4997" w:type="dxa"/>
            <w:vAlign w:val="center"/>
          </w:tcPr>
          <w:p w14:paraId="5F28F01F" w14:textId="30E4FC8E" w:rsidR="007F1CBB" w:rsidRPr="009F22DD" w:rsidRDefault="007F1CBB" w:rsidP="007F1CBB">
            <w:pPr>
              <w:rPr>
                <w:rFonts w:ascii="Arial" w:hAnsi="Arial" w:cs="Arial"/>
                <w:sz w:val="20"/>
                <w:szCs w:val="20"/>
              </w:rPr>
            </w:pPr>
            <w:r w:rsidRPr="009F22DD">
              <w:rPr>
                <w:rFonts w:ascii="Arial" w:hAnsi="Arial" w:cs="Arial"/>
                <w:sz w:val="20"/>
                <w:szCs w:val="20"/>
              </w:rPr>
              <w:t xml:space="preserve">District OHS Coordinator </w:t>
            </w:r>
            <w:r w:rsidRPr="009F22DD">
              <w:rPr>
                <w:rFonts w:ascii="Arial" w:hAnsi="Arial" w:cs="Arial"/>
                <w:i/>
                <w:iCs/>
                <w:sz w:val="20"/>
                <w:szCs w:val="20"/>
              </w:rPr>
              <w:t>(Guidance)</w:t>
            </w:r>
          </w:p>
          <w:p w14:paraId="4D773D23" w14:textId="0BBB2A77" w:rsidR="007F1CBB" w:rsidRPr="009F22DD" w:rsidRDefault="007F1CBB" w:rsidP="007F1CBB">
            <w:pPr>
              <w:rPr>
                <w:rFonts w:ascii="Arial" w:hAnsi="Arial" w:cs="Arial"/>
                <w:i/>
                <w:iCs/>
                <w:sz w:val="20"/>
                <w:szCs w:val="20"/>
              </w:rPr>
            </w:pPr>
          </w:p>
          <w:p w14:paraId="21D80B56" w14:textId="2FE23FBA"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6</w:t>
            </w:r>
          </w:p>
        </w:tc>
        <w:sdt>
          <w:sdtPr>
            <w:rPr>
              <w:rFonts w:ascii="Arial" w:hAnsi="Arial" w:cs="Arial"/>
              <w:b/>
              <w:bCs/>
              <w:sz w:val="20"/>
              <w:szCs w:val="20"/>
            </w:rPr>
            <w:alias w:val="Status"/>
            <w:tag w:val="Status"/>
            <w:id w:val="-1167314171"/>
            <w:placeholder>
              <w:docPart w:val="2E7E5AA66CD74327B43A3FB7C5E8EEB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665BED3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979064935"/>
            <w:placeholder>
              <w:docPart w:val="75723656707D418E803CB2573038DD67"/>
            </w:placeholder>
            <w:date w:fullDate="2020-08-07T00:00:00Z">
              <w:dateFormat w:val="M/d/yyyy"/>
              <w:lid w:val="en-US"/>
              <w:storeMappedDataAs w:val="dateTime"/>
              <w:calendar w:val="gregorian"/>
            </w:date>
          </w:sdtPr>
          <w:sdtEndPr/>
          <w:sdtContent>
            <w:tc>
              <w:tcPr>
                <w:tcW w:w="1792" w:type="dxa"/>
                <w:vAlign w:val="center"/>
              </w:tcPr>
              <w:p w14:paraId="0B4BB96B" w14:textId="12EAA52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1383D6E5" w14:textId="4393B0FC" w:rsidR="00945EAE" w:rsidRDefault="00945EAE" w:rsidP="00945EAE">
      <w:pPr>
        <w:spacing w:after="0" w:line="240" w:lineRule="auto"/>
        <w:rPr>
          <w:rFonts w:ascii="Arial" w:hAnsi="Arial" w:cs="Arial"/>
          <w:b/>
          <w:bCs/>
          <w:sz w:val="20"/>
          <w:szCs w:val="20"/>
        </w:rPr>
      </w:pPr>
    </w:p>
    <w:p w14:paraId="13F97E54" w14:textId="65701AA1" w:rsidR="00DA1DE1" w:rsidRDefault="00DA1DE1" w:rsidP="00945EAE">
      <w:pPr>
        <w:spacing w:after="0" w:line="240" w:lineRule="auto"/>
        <w:rPr>
          <w:rFonts w:ascii="Arial" w:hAnsi="Arial" w:cs="Arial"/>
          <w:b/>
          <w:bCs/>
          <w:sz w:val="20"/>
          <w:szCs w:val="20"/>
        </w:rPr>
      </w:pPr>
    </w:p>
    <w:p w14:paraId="18BA8295" w14:textId="77777777" w:rsidR="00DA1DE1" w:rsidRPr="009F22DD"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9F22DD" w14:paraId="4F082549" w14:textId="77777777" w:rsidTr="008B5B2E">
        <w:trPr>
          <w:trHeight w:val="728"/>
        </w:trPr>
        <w:tc>
          <w:tcPr>
            <w:tcW w:w="12950" w:type="dxa"/>
            <w:shd w:val="clear" w:color="auto" w:fill="CEDADF" w:themeFill="text2" w:themeFillTint="33"/>
            <w:vAlign w:val="center"/>
          </w:tcPr>
          <w:p w14:paraId="13BCDA1C" w14:textId="56DEF9F4" w:rsidR="00945EAE" w:rsidRPr="009F22DD" w:rsidRDefault="00945EAE" w:rsidP="008B5B2E">
            <w:pPr>
              <w:rPr>
                <w:rFonts w:ascii="Arial" w:hAnsi="Arial" w:cs="Arial"/>
                <w:b/>
                <w:bCs/>
                <w:sz w:val="20"/>
                <w:szCs w:val="20"/>
              </w:rPr>
            </w:pPr>
            <w:r w:rsidRPr="009F22DD">
              <w:rPr>
                <w:rFonts w:ascii="Arial" w:hAnsi="Arial" w:cs="Arial"/>
                <w:b/>
                <w:bCs/>
                <w:sz w:val="20"/>
                <w:szCs w:val="20"/>
              </w:rPr>
              <w:t xml:space="preserve">Transition Times Notes: </w:t>
            </w:r>
            <w:r w:rsidR="00F70070" w:rsidRPr="009F22DD">
              <w:rPr>
                <w:rFonts w:ascii="Arial" w:hAnsi="Arial" w:cs="Arial"/>
                <w:i/>
                <w:iCs/>
                <w:sz w:val="20"/>
                <w:szCs w:val="20"/>
              </w:rPr>
              <w:t>Describe how transitioning/staggering is being implemented and maintained.</w:t>
            </w:r>
            <w:r w:rsidR="003B744E" w:rsidRPr="009F22DD">
              <w:rPr>
                <w:rFonts w:ascii="Arial" w:hAnsi="Arial" w:cs="Arial"/>
                <w:i/>
                <w:iCs/>
                <w:sz w:val="20"/>
                <w:szCs w:val="20"/>
              </w:rPr>
              <w:t xml:space="preserve"> Insert school schedule. </w:t>
            </w:r>
          </w:p>
        </w:tc>
      </w:tr>
      <w:tr w:rsidR="00945EAE" w:rsidRPr="009F22DD" w14:paraId="258DF450" w14:textId="77777777" w:rsidTr="00744C7F">
        <w:trPr>
          <w:trHeight w:val="548"/>
        </w:trPr>
        <w:tc>
          <w:tcPr>
            <w:tcW w:w="12950" w:type="dxa"/>
          </w:tcPr>
          <w:p w14:paraId="4AD9F72A" w14:textId="3D58D32F" w:rsidR="00945EAE" w:rsidRDefault="00683925" w:rsidP="008B5B2E">
            <w:pPr>
              <w:rPr>
                <w:rFonts w:ascii="Arial" w:hAnsi="Arial" w:cs="Arial"/>
                <w:b/>
                <w:bCs/>
                <w:sz w:val="20"/>
                <w:szCs w:val="20"/>
              </w:rPr>
            </w:pPr>
            <w:r>
              <w:rPr>
                <w:rFonts w:ascii="Arial" w:hAnsi="Arial" w:cs="Arial"/>
                <w:b/>
                <w:bCs/>
                <w:sz w:val="20"/>
                <w:szCs w:val="20"/>
              </w:rPr>
              <w:t xml:space="preserve">Modifications have been made to the schedule to reduce to the amount of transition times during the day, to try and eliminate unnecessary contact. Students will have staggered recess times (4 classes at a time), the school yard has been divided into four areas and classes will be assigned to an area. </w:t>
            </w:r>
          </w:p>
          <w:p w14:paraId="13AA8D91" w14:textId="11059ED6" w:rsidR="00AD316C" w:rsidRDefault="00AD316C" w:rsidP="008B5B2E">
            <w:pPr>
              <w:rPr>
                <w:rFonts w:ascii="Arial" w:hAnsi="Arial" w:cs="Arial"/>
                <w:b/>
                <w:bCs/>
                <w:sz w:val="20"/>
                <w:szCs w:val="20"/>
              </w:rPr>
            </w:pPr>
          </w:p>
          <w:p w14:paraId="083DABA3" w14:textId="77777777" w:rsidR="00AD316C" w:rsidRDefault="00AD316C" w:rsidP="00AD316C">
            <w:pPr>
              <w:pStyle w:val="xmsonormal"/>
              <w:shd w:val="clear" w:color="auto" w:fill="FFFFFF"/>
              <w:spacing w:before="0" w:beforeAutospacing="0" w:after="0" w:afterAutospacing="0"/>
              <w:jc w:val="center"/>
              <w:rPr>
                <w:rFonts w:asciiTheme="minorHAnsi" w:hAnsiTheme="minorHAnsi" w:cstheme="minorHAnsi"/>
                <w:b/>
                <w:bCs/>
                <w:color w:val="000000"/>
                <w:sz w:val="22"/>
                <w:szCs w:val="22"/>
              </w:rPr>
            </w:pPr>
            <w:r w:rsidRPr="002B28CC">
              <w:rPr>
                <w:rFonts w:asciiTheme="minorHAnsi" w:hAnsiTheme="minorHAnsi" w:cstheme="minorHAnsi"/>
                <w:b/>
                <w:bCs/>
                <w:color w:val="000000"/>
                <w:sz w:val="22"/>
                <w:szCs w:val="22"/>
              </w:rPr>
              <w:t>OUR SCHEDULE</w:t>
            </w:r>
          </w:p>
          <w:p w14:paraId="40EE30DB" w14:textId="77777777" w:rsidR="00AD316C" w:rsidRPr="002B28CC" w:rsidRDefault="00AD316C" w:rsidP="00AD316C">
            <w:pPr>
              <w:pStyle w:val="xmsonormal"/>
              <w:shd w:val="clear" w:color="auto" w:fill="FFFFFF"/>
              <w:spacing w:before="0" w:beforeAutospacing="0" w:after="0" w:afterAutospacing="0"/>
              <w:jc w:val="center"/>
              <w:rPr>
                <w:rFonts w:asciiTheme="minorHAnsi" w:hAnsiTheme="minorHAnsi" w:cstheme="minorHAnsi"/>
                <w:b/>
                <w:bCs/>
                <w:color w:val="000000"/>
                <w:sz w:val="22"/>
                <w:szCs w:val="22"/>
              </w:rPr>
            </w:pPr>
          </w:p>
          <w:tbl>
            <w:tblPr>
              <w:tblStyle w:val="TableGrid"/>
              <w:tblW w:w="0" w:type="auto"/>
              <w:tblInd w:w="1075" w:type="dxa"/>
              <w:tblLook w:val="04A0" w:firstRow="1" w:lastRow="0" w:firstColumn="1" w:lastColumn="0" w:noHBand="0" w:noVBand="1"/>
            </w:tblPr>
            <w:tblGrid>
              <w:gridCol w:w="2160"/>
              <w:gridCol w:w="4950"/>
            </w:tblGrid>
            <w:tr w:rsidR="00AD316C" w14:paraId="7A73B9E8" w14:textId="77777777" w:rsidTr="00FB3DBE">
              <w:tc>
                <w:tcPr>
                  <w:tcW w:w="2160" w:type="dxa"/>
                  <w:shd w:val="clear" w:color="auto" w:fill="D5D0B8" w:themeFill="accent6" w:themeFillTint="66"/>
                </w:tcPr>
                <w:p w14:paraId="0CD51495" w14:textId="77777777" w:rsidR="00AD316C" w:rsidRDefault="00AD316C" w:rsidP="00AD316C">
                  <w:pPr>
                    <w:pStyle w:val="xmsonormal"/>
                    <w:spacing w:before="0" w:beforeAutospacing="0" w:after="0" w:afterAutospacing="0"/>
                    <w:rPr>
                      <w:rFonts w:asciiTheme="minorHAnsi" w:hAnsiTheme="minorHAnsi" w:cstheme="minorHAnsi"/>
                      <w:color w:val="000000"/>
                      <w:sz w:val="22"/>
                      <w:szCs w:val="22"/>
                    </w:rPr>
                  </w:pPr>
                  <w:r w:rsidRPr="00553B8E">
                    <w:rPr>
                      <w:rFonts w:ascii="Calibri" w:hAnsi="Calibri" w:cs="Calibri"/>
                      <w:b/>
                      <w:color w:val="000000"/>
                      <w:sz w:val="18"/>
                      <w:szCs w:val="18"/>
                    </w:rPr>
                    <w:t>7:</w:t>
                  </w:r>
                  <w:r>
                    <w:rPr>
                      <w:rFonts w:ascii="Calibri" w:hAnsi="Calibri" w:cs="Calibri"/>
                      <w:b/>
                      <w:color w:val="000000"/>
                      <w:sz w:val="18"/>
                      <w:szCs w:val="18"/>
                    </w:rPr>
                    <w:t>4</w:t>
                  </w:r>
                  <w:r w:rsidRPr="00553B8E">
                    <w:rPr>
                      <w:rFonts w:ascii="Calibri" w:hAnsi="Calibri" w:cs="Calibri"/>
                      <w:b/>
                      <w:color w:val="000000"/>
                      <w:sz w:val="18"/>
                      <w:szCs w:val="18"/>
                    </w:rPr>
                    <w:t xml:space="preserve">5 </w:t>
                  </w:r>
                  <w:r>
                    <w:rPr>
                      <w:rFonts w:ascii="Calibri" w:hAnsi="Calibri" w:cs="Calibri"/>
                      <w:b/>
                      <w:color w:val="000000"/>
                      <w:sz w:val="18"/>
                      <w:szCs w:val="18"/>
                    </w:rPr>
                    <w:t xml:space="preserve">a.m. </w:t>
                  </w:r>
                  <w:r w:rsidRPr="00553B8E">
                    <w:rPr>
                      <w:rFonts w:ascii="Calibri" w:hAnsi="Calibri" w:cs="Calibri"/>
                      <w:b/>
                      <w:color w:val="000000"/>
                      <w:sz w:val="18"/>
                      <w:szCs w:val="18"/>
                    </w:rPr>
                    <w:t>– 8:10 a.m.</w:t>
                  </w:r>
                </w:p>
              </w:tc>
              <w:tc>
                <w:tcPr>
                  <w:tcW w:w="4950" w:type="dxa"/>
                  <w:shd w:val="clear" w:color="auto" w:fill="D5D0B8" w:themeFill="accent6" w:themeFillTint="66"/>
                </w:tcPr>
                <w:p w14:paraId="6583557E" w14:textId="77777777" w:rsidR="00AD316C" w:rsidRDefault="00AD316C" w:rsidP="00AD316C">
                  <w:pPr>
                    <w:pStyle w:val="xmsonormal"/>
                    <w:spacing w:before="0" w:beforeAutospacing="0" w:after="0" w:afterAutospacing="0"/>
                    <w:rPr>
                      <w:rFonts w:asciiTheme="minorHAnsi" w:hAnsiTheme="minorHAnsi" w:cstheme="minorHAnsi"/>
                      <w:color w:val="000000"/>
                      <w:sz w:val="22"/>
                      <w:szCs w:val="22"/>
                    </w:rPr>
                  </w:pPr>
                  <w:r w:rsidRPr="00553B8E">
                    <w:rPr>
                      <w:rFonts w:ascii="Calibri" w:hAnsi="Calibri" w:cs="Calibri"/>
                      <w:b/>
                      <w:color w:val="000000"/>
                      <w:sz w:val="18"/>
                      <w:szCs w:val="18"/>
                    </w:rPr>
                    <w:t>Soft Entry</w:t>
                  </w:r>
                  <w:r>
                    <w:rPr>
                      <w:rFonts w:ascii="Calibri" w:hAnsi="Calibri" w:cs="Calibri"/>
                      <w:b/>
                      <w:color w:val="000000"/>
                      <w:sz w:val="18"/>
                      <w:szCs w:val="18"/>
                    </w:rPr>
                    <w:t>/Start</w:t>
                  </w:r>
                </w:p>
              </w:tc>
            </w:tr>
            <w:tr w:rsidR="00AD316C" w14:paraId="07C251D3" w14:textId="77777777" w:rsidTr="00FB3DBE">
              <w:tc>
                <w:tcPr>
                  <w:tcW w:w="2160" w:type="dxa"/>
                  <w:shd w:val="clear" w:color="auto" w:fill="9EB5BF" w:themeFill="text2" w:themeFillTint="66"/>
                </w:tcPr>
                <w:p w14:paraId="44AFF224" w14:textId="77777777" w:rsidR="00AD316C" w:rsidRDefault="00AD316C" w:rsidP="00AD316C">
                  <w:pPr>
                    <w:pStyle w:val="xmsonormal"/>
                    <w:spacing w:before="0" w:beforeAutospacing="0" w:after="0" w:afterAutospacing="0"/>
                    <w:rPr>
                      <w:rFonts w:asciiTheme="minorHAnsi" w:hAnsiTheme="minorHAnsi" w:cstheme="minorHAnsi"/>
                      <w:color w:val="000000"/>
                      <w:sz w:val="22"/>
                      <w:szCs w:val="22"/>
                    </w:rPr>
                  </w:pPr>
                  <w:r w:rsidRPr="00553B8E">
                    <w:rPr>
                      <w:rFonts w:ascii="Calibri" w:hAnsi="Calibri" w:cs="Calibri"/>
                      <w:b/>
                      <w:color w:val="000000"/>
                      <w:sz w:val="18"/>
                      <w:szCs w:val="18"/>
                    </w:rPr>
                    <w:t xml:space="preserve">8:10 a.m. – </w:t>
                  </w:r>
                  <w:r>
                    <w:rPr>
                      <w:rFonts w:ascii="Calibri" w:hAnsi="Calibri" w:cs="Calibri"/>
                      <w:b/>
                      <w:color w:val="000000"/>
                      <w:sz w:val="18"/>
                      <w:szCs w:val="18"/>
                    </w:rPr>
                    <w:t>9</w:t>
                  </w:r>
                  <w:r w:rsidRPr="00553B8E">
                    <w:rPr>
                      <w:rFonts w:ascii="Calibri" w:hAnsi="Calibri" w:cs="Calibri"/>
                      <w:b/>
                      <w:color w:val="000000"/>
                      <w:sz w:val="18"/>
                      <w:szCs w:val="18"/>
                    </w:rPr>
                    <w:t>:40 a.m.</w:t>
                  </w:r>
                </w:p>
              </w:tc>
              <w:tc>
                <w:tcPr>
                  <w:tcW w:w="4950" w:type="dxa"/>
                  <w:shd w:val="clear" w:color="auto" w:fill="9EB5BF" w:themeFill="text2" w:themeFillTint="66"/>
                </w:tcPr>
                <w:p w14:paraId="2CE92878" w14:textId="77777777" w:rsidR="00AD316C" w:rsidRPr="00C73DCF" w:rsidRDefault="00AD316C" w:rsidP="00AD316C">
                  <w:pPr>
                    <w:pStyle w:val="xmsonormal"/>
                    <w:spacing w:before="0" w:beforeAutospacing="0" w:after="0" w:afterAutospacing="0"/>
                    <w:rPr>
                      <w:rFonts w:asciiTheme="minorHAnsi" w:hAnsiTheme="minorHAnsi" w:cstheme="minorHAnsi"/>
                      <w:b/>
                      <w:bCs/>
                      <w:color w:val="000000"/>
                      <w:sz w:val="22"/>
                      <w:szCs w:val="22"/>
                    </w:rPr>
                  </w:pPr>
                  <w:r>
                    <w:rPr>
                      <w:rFonts w:ascii="Calibri" w:hAnsi="Calibri" w:cs="Calibri"/>
                      <w:b/>
                      <w:color w:val="000000"/>
                      <w:sz w:val="18"/>
                      <w:szCs w:val="18"/>
                    </w:rPr>
                    <w:t>Instructional Time</w:t>
                  </w:r>
                </w:p>
              </w:tc>
            </w:tr>
            <w:tr w:rsidR="00AD316C" w14:paraId="0D403758" w14:textId="77777777" w:rsidTr="00FB3DBE">
              <w:tc>
                <w:tcPr>
                  <w:tcW w:w="2160" w:type="dxa"/>
                  <w:shd w:val="clear" w:color="auto" w:fill="D9D9D9" w:themeFill="background1" w:themeFillShade="D9"/>
                </w:tcPr>
                <w:p w14:paraId="44C9B10B" w14:textId="77777777" w:rsidR="00AD316C" w:rsidRDefault="00AD316C" w:rsidP="00AD316C">
                  <w:pPr>
                    <w:pStyle w:val="xmsonormal"/>
                    <w:spacing w:before="0" w:beforeAutospacing="0" w:after="0" w:afterAutospacing="0"/>
                    <w:rPr>
                      <w:rFonts w:asciiTheme="minorHAnsi" w:hAnsiTheme="minorHAnsi" w:cstheme="minorHAnsi"/>
                      <w:color w:val="000000"/>
                      <w:sz w:val="22"/>
                      <w:szCs w:val="22"/>
                    </w:rPr>
                  </w:pPr>
                  <w:r w:rsidRPr="00A17427">
                    <w:rPr>
                      <w:rFonts w:ascii="Calibri" w:hAnsi="Calibri" w:cs="Calibri"/>
                      <w:b/>
                      <w:sz w:val="18"/>
                      <w:szCs w:val="18"/>
                    </w:rPr>
                    <w:t xml:space="preserve">9:40 a.m. – </w:t>
                  </w:r>
                  <w:r>
                    <w:rPr>
                      <w:rFonts w:ascii="Calibri" w:hAnsi="Calibri" w:cs="Calibri"/>
                      <w:b/>
                      <w:sz w:val="18"/>
                      <w:szCs w:val="18"/>
                    </w:rPr>
                    <w:t>9</w:t>
                  </w:r>
                  <w:r w:rsidRPr="00A17427">
                    <w:rPr>
                      <w:rFonts w:ascii="Calibri" w:hAnsi="Calibri" w:cs="Calibri"/>
                      <w:b/>
                      <w:sz w:val="18"/>
                      <w:szCs w:val="18"/>
                    </w:rPr>
                    <w:t>:</w:t>
                  </w:r>
                  <w:r>
                    <w:rPr>
                      <w:rFonts w:ascii="Calibri" w:hAnsi="Calibri" w:cs="Calibri"/>
                      <w:b/>
                      <w:sz w:val="18"/>
                      <w:szCs w:val="18"/>
                    </w:rPr>
                    <w:t>5</w:t>
                  </w:r>
                  <w:r w:rsidRPr="00A17427">
                    <w:rPr>
                      <w:rFonts w:ascii="Calibri" w:hAnsi="Calibri" w:cs="Calibri"/>
                      <w:b/>
                      <w:sz w:val="18"/>
                      <w:szCs w:val="18"/>
                    </w:rPr>
                    <w:t>5 a.m.</w:t>
                  </w:r>
                </w:p>
              </w:tc>
              <w:tc>
                <w:tcPr>
                  <w:tcW w:w="4950" w:type="dxa"/>
                  <w:shd w:val="clear" w:color="auto" w:fill="D9D9D9" w:themeFill="background1" w:themeFillShade="D9"/>
                </w:tcPr>
                <w:p w14:paraId="0899BEFA" w14:textId="77777777" w:rsidR="00AD316C" w:rsidRDefault="00AD316C" w:rsidP="00AD316C">
                  <w:pPr>
                    <w:pStyle w:val="xmsonormal"/>
                    <w:spacing w:before="0" w:beforeAutospacing="0" w:after="0" w:afterAutospacing="0"/>
                    <w:rPr>
                      <w:rFonts w:asciiTheme="minorHAnsi" w:hAnsiTheme="minorHAnsi" w:cstheme="minorHAnsi"/>
                      <w:color w:val="000000"/>
                      <w:sz w:val="22"/>
                      <w:szCs w:val="22"/>
                    </w:rPr>
                  </w:pPr>
                  <w:r>
                    <w:rPr>
                      <w:rFonts w:ascii="Calibri" w:hAnsi="Calibri" w:cs="Calibri"/>
                      <w:b/>
                      <w:sz w:val="18"/>
                      <w:szCs w:val="18"/>
                    </w:rPr>
                    <w:t>Morning Snack (In Classroom)</w:t>
                  </w:r>
                </w:p>
              </w:tc>
            </w:tr>
            <w:tr w:rsidR="00AD316C" w14:paraId="52D30038" w14:textId="77777777" w:rsidTr="00FB3DBE">
              <w:tc>
                <w:tcPr>
                  <w:tcW w:w="2160" w:type="dxa"/>
                  <w:shd w:val="clear" w:color="auto" w:fill="D9D9D9" w:themeFill="background1" w:themeFillShade="D9"/>
                </w:tcPr>
                <w:p w14:paraId="7397D91F" w14:textId="77777777" w:rsidR="00AD316C" w:rsidRPr="00A17427" w:rsidRDefault="00AD316C" w:rsidP="00AD316C">
                  <w:pPr>
                    <w:pStyle w:val="xmsonormal"/>
                    <w:spacing w:before="0" w:beforeAutospacing="0" w:after="0" w:afterAutospacing="0"/>
                    <w:rPr>
                      <w:rFonts w:ascii="Calibri" w:hAnsi="Calibri" w:cs="Calibri"/>
                      <w:b/>
                      <w:sz w:val="18"/>
                      <w:szCs w:val="18"/>
                    </w:rPr>
                  </w:pPr>
                  <w:r>
                    <w:rPr>
                      <w:rFonts w:ascii="Calibri" w:hAnsi="Calibri" w:cs="Calibri"/>
                      <w:b/>
                      <w:sz w:val="18"/>
                      <w:szCs w:val="18"/>
                    </w:rPr>
                    <w:t>9</w:t>
                  </w:r>
                  <w:r w:rsidRPr="00A17427">
                    <w:rPr>
                      <w:rFonts w:ascii="Calibri" w:hAnsi="Calibri" w:cs="Calibri"/>
                      <w:b/>
                      <w:sz w:val="18"/>
                      <w:szCs w:val="18"/>
                    </w:rPr>
                    <w:t>:</w:t>
                  </w:r>
                  <w:r>
                    <w:rPr>
                      <w:rFonts w:ascii="Calibri" w:hAnsi="Calibri" w:cs="Calibri"/>
                      <w:b/>
                      <w:sz w:val="18"/>
                      <w:szCs w:val="18"/>
                    </w:rPr>
                    <w:t>5</w:t>
                  </w:r>
                  <w:r w:rsidRPr="00A17427">
                    <w:rPr>
                      <w:rFonts w:ascii="Calibri" w:hAnsi="Calibri" w:cs="Calibri"/>
                      <w:b/>
                      <w:sz w:val="18"/>
                      <w:szCs w:val="18"/>
                    </w:rPr>
                    <w:t>5 a.m. – 10:</w:t>
                  </w:r>
                  <w:r>
                    <w:rPr>
                      <w:rFonts w:ascii="Calibri" w:hAnsi="Calibri" w:cs="Calibri"/>
                      <w:b/>
                      <w:sz w:val="18"/>
                      <w:szCs w:val="18"/>
                    </w:rPr>
                    <w:t>10</w:t>
                  </w:r>
                  <w:r w:rsidRPr="00A17427">
                    <w:rPr>
                      <w:rFonts w:ascii="Calibri" w:hAnsi="Calibri" w:cs="Calibri"/>
                      <w:b/>
                      <w:sz w:val="18"/>
                      <w:szCs w:val="18"/>
                    </w:rPr>
                    <w:t xml:space="preserve"> a.m.</w:t>
                  </w:r>
                </w:p>
              </w:tc>
              <w:tc>
                <w:tcPr>
                  <w:tcW w:w="4950" w:type="dxa"/>
                  <w:shd w:val="clear" w:color="auto" w:fill="D9D9D9" w:themeFill="background1" w:themeFillShade="D9"/>
                </w:tcPr>
                <w:p w14:paraId="23717645" w14:textId="77777777" w:rsidR="00AD316C" w:rsidRDefault="00AD316C" w:rsidP="00AD316C">
                  <w:pPr>
                    <w:pStyle w:val="xmsonormal"/>
                    <w:spacing w:before="0" w:beforeAutospacing="0" w:after="0" w:afterAutospacing="0"/>
                    <w:rPr>
                      <w:rFonts w:ascii="Calibri" w:hAnsi="Calibri" w:cs="Calibri"/>
                      <w:b/>
                      <w:sz w:val="18"/>
                      <w:szCs w:val="18"/>
                    </w:rPr>
                  </w:pPr>
                  <w:r>
                    <w:rPr>
                      <w:rFonts w:ascii="Calibri" w:hAnsi="Calibri" w:cs="Calibri"/>
                      <w:b/>
                      <w:sz w:val="18"/>
                      <w:szCs w:val="18"/>
                    </w:rPr>
                    <w:t>Morning Recess (Indoor)</w:t>
                  </w:r>
                </w:p>
              </w:tc>
            </w:tr>
            <w:tr w:rsidR="00AD316C" w14:paraId="7ABC5E63" w14:textId="77777777" w:rsidTr="00FB3DBE">
              <w:tc>
                <w:tcPr>
                  <w:tcW w:w="2160" w:type="dxa"/>
                  <w:shd w:val="clear" w:color="auto" w:fill="9EB5BF" w:themeFill="text2" w:themeFillTint="66"/>
                </w:tcPr>
                <w:p w14:paraId="03BC454E" w14:textId="77777777" w:rsidR="00AD316C" w:rsidRDefault="00AD316C" w:rsidP="00AD316C">
                  <w:pPr>
                    <w:pStyle w:val="xmsonormal"/>
                    <w:spacing w:before="0" w:beforeAutospacing="0" w:after="0" w:afterAutospacing="0"/>
                    <w:rPr>
                      <w:rFonts w:ascii="Calibri" w:hAnsi="Calibri" w:cs="Calibri"/>
                      <w:b/>
                      <w:sz w:val="18"/>
                      <w:szCs w:val="18"/>
                    </w:rPr>
                  </w:pPr>
                  <w:r w:rsidRPr="00553B8E">
                    <w:rPr>
                      <w:rFonts w:ascii="Calibri" w:hAnsi="Calibri" w:cs="Calibri"/>
                      <w:b/>
                      <w:sz w:val="18"/>
                      <w:szCs w:val="18"/>
                    </w:rPr>
                    <w:t>10:</w:t>
                  </w:r>
                  <w:r>
                    <w:rPr>
                      <w:rFonts w:ascii="Calibri" w:hAnsi="Calibri" w:cs="Calibri"/>
                      <w:b/>
                      <w:sz w:val="18"/>
                      <w:szCs w:val="18"/>
                    </w:rPr>
                    <w:t>10</w:t>
                  </w:r>
                  <w:r w:rsidRPr="00553B8E">
                    <w:rPr>
                      <w:rFonts w:ascii="Calibri" w:hAnsi="Calibri" w:cs="Calibri"/>
                      <w:b/>
                      <w:sz w:val="18"/>
                      <w:szCs w:val="18"/>
                    </w:rPr>
                    <w:t xml:space="preserve"> a.m. – 1</w:t>
                  </w:r>
                  <w:r>
                    <w:rPr>
                      <w:rFonts w:ascii="Calibri" w:hAnsi="Calibri" w:cs="Calibri"/>
                      <w:b/>
                      <w:sz w:val="18"/>
                      <w:szCs w:val="18"/>
                    </w:rPr>
                    <w:t>1</w:t>
                  </w:r>
                  <w:r w:rsidRPr="00553B8E">
                    <w:rPr>
                      <w:rFonts w:ascii="Calibri" w:hAnsi="Calibri" w:cs="Calibri"/>
                      <w:b/>
                      <w:sz w:val="18"/>
                      <w:szCs w:val="18"/>
                    </w:rPr>
                    <w:t>:</w:t>
                  </w:r>
                  <w:r>
                    <w:rPr>
                      <w:rFonts w:ascii="Calibri" w:hAnsi="Calibri" w:cs="Calibri"/>
                      <w:b/>
                      <w:sz w:val="18"/>
                      <w:szCs w:val="18"/>
                    </w:rPr>
                    <w:t>40</w:t>
                  </w:r>
                  <w:r w:rsidRPr="00553B8E">
                    <w:rPr>
                      <w:rFonts w:ascii="Calibri" w:hAnsi="Calibri" w:cs="Calibri"/>
                      <w:b/>
                      <w:sz w:val="18"/>
                      <w:szCs w:val="18"/>
                    </w:rPr>
                    <w:t xml:space="preserve"> a.m.</w:t>
                  </w:r>
                </w:p>
              </w:tc>
              <w:tc>
                <w:tcPr>
                  <w:tcW w:w="4950" w:type="dxa"/>
                  <w:shd w:val="clear" w:color="auto" w:fill="9EB5BF" w:themeFill="text2" w:themeFillTint="66"/>
                </w:tcPr>
                <w:p w14:paraId="68BB7675" w14:textId="77777777" w:rsidR="00AD316C" w:rsidRDefault="00AD316C" w:rsidP="00AD316C">
                  <w:pPr>
                    <w:pStyle w:val="xmsonormal"/>
                    <w:spacing w:before="0" w:beforeAutospacing="0" w:after="0" w:afterAutospacing="0"/>
                    <w:rPr>
                      <w:rFonts w:ascii="Calibri" w:hAnsi="Calibri" w:cs="Calibri"/>
                      <w:b/>
                      <w:sz w:val="18"/>
                      <w:szCs w:val="18"/>
                    </w:rPr>
                  </w:pPr>
                  <w:r>
                    <w:rPr>
                      <w:rFonts w:ascii="Calibri" w:hAnsi="Calibri" w:cs="Calibri"/>
                      <w:b/>
                      <w:color w:val="000000"/>
                      <w:sz w:val="18"/>
                      <w:szCs w:val="18"/>
                    </w:rPr>
                    <w:t>Instructional Time*</w:t>
                  </w:r>
                </w:p>
              </w:tc>
            </w:tr>
            <w:tr w:rsidR="00AD316C" w14:paraId="2133BE80" w14:textId="77777777" w:rsidTr="00FB3DBE">
              <w:tc>
                <w:tcPr>
                  <w:tcW w:w="2160" w:type="dxa"/>
                  <w:shd w:val="clear" w:color="auto" w:fill="D9D9D9" w:themeFill="background1" w:themeFillShade="D9"/>
                </w:tcPr>
                <w:p w14:paraId="277DEDC8" w14:textId="77777777" w:rsidR="00AD316C" w:rsidRPr="00C73DCF" w:rsidRDefault="00AD316C" w:rsidP="00AD316C">
                  <w:pPr>
                    <w:rPr>
                      <w:rFonts w:ascii="Calibri" w:hAnsi="Calibri" w:cs="Calibri"/>
                      <w:b/>
                      <w:color w:val="000000"/>
                      <w:sz w:val="18"/>
                      <w:szCs w:val="18"/>
                    </w:rPr>
                  </w:pPr>
                  <w:r w:rsidRPr="00553B8E">
                    <w:rPr>
                      <w:rFonts w:ascii="Calibri" w:hAnsi="Calibri" w:cs="Calibri"/>
                      <w:b/>
                      <w:color w:val="000000"/>
                      <w:sz w:val="18"/>
                      <w:szCs w:val="18"/>
                    </w:rPr>
                    <w:t>11:</w:t>
                  </w:r>
                  <w:r>
                    <w:rPr>
                      <w:rFonts w:ascii="Calibri" w:hAnsi="Calibri" w:cs="Calibri"/>
                      <w:b/>
                      <w:color w:val="000000"/>
                      <w:sz w:val="18"/>
                      <w:szCs w:val="18"/>
                    </w:rPr>
                    <w:t>4</w:t>
                  </w:r>
                  <w:r w:rsidRPr="00553B8E">
                    <w:rPr>
                      <w:rFonts w:ascii="Calibri" w:hAnsi="Calibri" w:cs="Calibri"/>
                      <w:b/>
                      <w:color w:val="000000"/>
                      <w:sz w:val="18"/>
                      <w:szCs w:val="18"/>
                    </w:rPr>
                    <w:t>0 p.m. – 12:</w:t>
                  </w:r>
                  <w:r>
                    <w:rPr>
                      <w:rFonts w:ascii="Calibri" w:hAnsi="Calibri" w:cs="Calibri"/>
                      <w:b/>
                      <w:color w:val="000000"/>
                      <w:sz w:val="18"/>
                      <w:szCs w:val="18"/>
                    </w:rPr>
                    <w:t>10</w:t>
                  </w:r>
                  <w:r w:rsidRPr="00553B8E">
                    <w:rPr>
                      <w:rFonts w:ascii="Calibri" w:hAnsi="Calibri" w:cs="Calibri"/>
                      <w:b/>
                      <w:color w:val="000000"/>
                      <w:sz w:val="18"/>
                      <w:szCs w:val="18"/>
                    </w:rPr>
                    <w:t xml:space="preserve"> p.m.</w:t>
                  </w:r>
                </w:p>
              </w:tc>
              <w:tc>
                <w:tcPr>
                  <w:tcW w:w="4950" w:type="dxa"/>
                  <w:shd w:val="clear" w:color="auto" w:fill="D9D9D9" w:themeFill="background1" w:themeFillShade="D9"/>
                </w:tcPr>
                <w:p w14:paraId="2517E833" w14:textId="77777777" w:rsidR="00AD316C" w:rsidRDefault="00AD316C" w:rsidP="00AD316C">
                  <w:pPr>
                    <w:pStyle w:val="xmsonormal"/>
                    <w:spacing w:before="0" w:beforeAutospacing="0" w:after="0" w:afterAutospacing="0"/>
                    <w:rPr>
                      <w:rFonts w:ascii="Calibri" w:hAnsi="Calibri" w:cs="Calibri"/>
                      <w:b/>
                      <w:color w:val="000000"/>
                      <w:sz w:val="18"/>
                      <w:szCs w:val="18"/>
                    </w:rPr>
                  </w:pPr>
                  <w:r>
                    <w:rPr>
                      <w:rFonts w:ascii="Calibri" w:hAnsi="Calibri" w:cs="Calibri"/>
                      <w:b/>
                      <w:color w:val="000000"/>
                      <w:sz w:val="18"/>
                      <w:szCs w:val="18"/>
                    </w:rPr>
                    <w:t>Lunch (In Classroom)</w:t>
                  </w:r>
                </w:p>
              </w:tc>
            </w:tr>
            <w:tr w:rsidR="00AD316C" w14:paraId="7C56A624" w14:textId="77777777" w:rsidTr="00FB3DBE">
              <w:tc>
                <w:tcPr>
                  <w:tcW w:w="2160" w:type="dxa"/>
                  <w:shd w:val="clear" w:color="auto" w:fill="9EB5BF" w:themeFill="text2" w:themeFillTint="66"/>
                </w:tcPr>
                <w:p w14:paraId="59200366" w14:textId="77777777" w:rsidR="00AD316C" w:rsidRPr="00C73DCF" w:rsidRDefault="00AD316C" w:rsidP="00AD316C">
                  <w:pPr>
                    <w:rPr>
                      <w:rFonts w:ascii="Calibri" w:hAnsi="Calibri" w:cs="Calibri"/>
                      <w:b/>
                      <w:color w:val="000000" w:themeColor="text1"/>
                      <w:sz w:val="18"/>
                      <w:szCs w:val="18"/>
                    </w:rPr>
                  </w:pPr>
                  <w:r w:rsidRPr="00C73DCF">
                    <w:rPr>
                      <w:rFonts w:ascii="Calibri" w:hAnsi="Calibri" w:cs="Calibri"/>
                      <w:b/>
                      <w:color w:val="000000" w:themeColor="text1"/>
                      <w:sz w:val="18"/>
                      <w:szCs w:val="18"/>
                    </w:rPr>
                    <w:t>12:10 p.m. – 1:40 p.m.</w:t>
                  </w:r>
                </w:p>
              </w:tc>
              <w:tc>
                <w:tcPr>
                  <w:tcW w:w="4950" w:type="dxa"/>
                  <w:shd w:val="clear" w:color="auto" w:fill="9EB5BF" w:themeFill="text2" w:themeFillTint="66"/>
                </w:tcPr>
                <w:p w14:paraId="3C2F4429" w14:textId="77777777" w:rsidR="00AD316C" w:rsidRDefault="00AD316C" w:rsidP="00AD316C">
                  <w:pPr>
                    <w:pStyle w:val="xmsonormal"/>
                    <w:spacing w:before="0" w:beforeAutospacing="0" w:after="0" w:afterAutospacing="0"/>
                    <w:rPr>
                      <w:rFonts w:ascii="Calibri" w:hAnsi="Calibri" w:cs="Calibri"/>
                      <w:b/>
                      <w:color w:val="000000"/>
                      <w:sz w:val="18"/>
                      <w:szCs w:val="18"/>
                    </w:rPr>
                  </w:pPr>
                  <w:r>
                    <w:rPr>
                      <w:rFonts w:ascii="Calibri" w:hAnsi="Calibri" w:cs="Calibri"/>
                      <w:b/>
                      <w:color w:val="000000"/>
                      <w:sz w:val="18"/>
                      <w:szCs w:val="18"/>
                    </w:rPr>
                    <w:t>Instructional Time*</w:t>
                  </w:r>
                </w:p>
              </w:tc>
            </w:tr>
            <w:tr w:rsidR="00AD316C" w14:paraId="7666B6F2" w14:textId="77777777" w:rsidTr="00FB3DBE">
              <w:tc>
                <w:tcPr>
                  <w:tcW w:w="2160" w:type="dxa"/>
                  <w:shd w:val="clear" w:color="auto" w:fill="D9D9D9" w:themeFill="background1" w:themeFillShade="D9"/>
                </w:tcPr>
                <w:p w14:paraId="2330BDB3" w14:textId="77777777" w:rsidR="00AD316C" w:rsidRPr="00C73DCF" w:rsidRDefault="00AD316C" w:rsidP="00AD316C">
                  <w:pPr>
                    <w:rPr>
                      <w:rFonts w:ascii="Calibri" w:hAnsi="Calibri" w:cs="Calibri"/>
                      <w:b/>
                      <w:color w:val="000000" w:themeColor="text1"/>
                      <w:sz w:val="18"/>
                      <w:szCs w:val="18"/>
                    </w:rPr>
                  </w:pPr>
                  <w:r w:rsidRPr="00C73DCF">
                    <w:rPr>
                      <w:rFonts w:ascii="Calibri" w:hAnsi="Calibri" w:cs="Calibri"/>
                      <w:b/>
                      <w:color w:val="000000" w:themeColor="text1"/>
                      <w:sz w:val="18"/>
                      <w:szCs w:val="18"/>
                    </w:rPr>
                    <w:t>1:40 p.m.</w:t>
                  </w:r>
                  <w:r>
                    <w:rPr>
                      <w:rFonts w:ascii="Calibri" w:hAnsi="Calibri" w:cs="Calibri"/>
                      <w:b/>
                      <w:color w:val="000000" w:themeColor="text1"/>
                      <w:sz w:val="18"/>
                      <w:szCs w:val="18"/>
                    </w:rPr>
                    <w:t xml:space="preserve"> – 2:00 p.m.</w:t>
                  </w:r>
                </w:p>
              </w:tc>
              <w:tc>
                <w:tcPr>
                  <w:tcW w:w="4950" w:type="dxa"/>
                  <w:shd w:val="clear" w:color="auto" w:fill="D9D9D9" w:themeFill="background1" w:themeFillShade="D9"/>
                </w:tcPr>
                <w:p w14:paraId="1FEA3101" w14:textId="77777777" w:rsidR="00AD316C" w:rsidRDefault="00AD316C" w:rsidP="00AD316C">
                  <w:pPr>
                    <w:pStyle w:val="xmsonormal"/>
                    <w:spacing w:before="0" w:beforeAutospacing="0" w:after="0" w:afterAutospacing="0"/>
                    <w:rPr>
                      <w:rFonts w:ascii="Calibri" w:hAnsi="Calibri" w:cs="Calibri"/>
                      <w:b/>
                      <w:color w:val="000000"/>
                      <w:sz w:val="18"/>
                      <w:szCs w:val="18"/>
                    </w:rPr>
                  </w:pPr>
                  <w:r>
                    <w:rPr>
                      <w:rFonts w:ascii="Calibri" w:hAnsi="Calibri" w:cs="Calibri"/>
                      <w:b/>
                      <w:color w:val="000000"/>
                      <w:sz w:val="18"/>
                      <w:szCs w:val="18"/>
                    </w:rPr>
                    <w:t>Soft Close and Preparation for Dismissal</w:t>
                  </w:r>
                </w:p>
              </w:tc>
            </w:tr>
            <w:tr w:rsidR="00AD316C" w14:paraId="34D5B144" w14:textId="77777777" w:rsidTr="00FB3DBE">
              <w:tc>
                <w:tcPr>
                  <w:tcW w:w="2160" w:type="dxa"/>
                  <w:shd w:val="clear" w:color="auto" w:fill="93DE61" w:themeFill="accent2" w:themeFillTint="99"/>
                </w:tcPr>
                <w:p w14:paraId="5D855BF9" w14:textId="77777777" w:rsidR="00AD316C" w:rsidRPr="00C73DCF" w:rsidRDefault="00AD316C" w:rsidP="00AD316C">
                  <w:pPr>
                    <w:rPr>
                      <w:rFonts w:ascii="Calibri" w:hAnsi="Calibri" w:cs="Calibri"/>
                      <w:b/>
                      <w:color w:val="000000" w:themeColor="text1"/>
                      <w:sz w:val="18"/>
                      <w:szCs w:val="18"/>
                    </w:rPr>
                  </w:pPr>
                  <w:r>
                    <w:rPr>
                      <w:rFonts w:ascii="Calibri" w:hAnsi="Calibri" w:cs="Calibri"/>
                      <w:b/>
                      <w:color w:val="000000" w:themeColor="text1"/>
                      <w:sz w:val="18"/>
                      <w:szCs w:val="18"/>
                    </w:rPr>
                    <w:t>2:00 p.m.</w:t>
                  </w:r>
                </w:p>
              </w:tc>
              <w:tc>
                <w:tcPr>
                  <w:tcW w:w="4950" w:type="dxa"/>
                  <w:shd w:val="clear" w:color="auto" w:fill="93DE61" w:themeFill="accent2" w:themeFillTint="99"/>
                </w:tcPr>
                <w:p w14:paraId="60263540" w14:textId="77777777" w:rsidR="00AD316C" w:rsidRDefault="00AD316C" w:rsidP="00AD316C">
                  <w:pPr>
                    <w:pStyle w:val="xmsonormal"/>
                    <w:spacing w:before="0" w:beforeAutospacing="0" w:after="0" w:afterAutospacing="0"/>
                    <w:rPr>
                      <w:rFonts w:ascii="Calibri" w:hAnsi="Calibri" w:cs="Calibri"/>
                      <w:b/>
                      <w:color w:val="000000"/>
                      <w:sz w:val="18"/>
                      <w:szCs w:val="18"/>
                    </w:rPr>
                  </w:pPr>
                  <w:r>
                    <w:rPr>
                      <w:rFonts w:ascii="Calibri" w:hAnsi="Calibri" w:cs="Calibri"/>
                      <w:b/>
                      <w:color w:val="000000"/>
                      <w:sz w:val="18"/>
                      <w:szCs w:val="18"/>
                    </w:rPr>
                    <w:t>Dismissal</w:t>
                  </w:r>
                </w:p>
              </w:tc>
            </w:tr>
          </w:tbl>
          <w:p w14:paraId="04FE4F74" w14:textId="77777777" w:rsidR="00AD316C" w:rsidRDefault="00AD316C" w:rsidP="00AD316C">
            <w:pPr>
              <w:pStyle w:val="xmsonormal"/>
              <w:shd w:val="clear" w:color="auto" w:fill="FFFFFF"/>
              <w:spacing w:before="0" w:beforeAutospacing="0" w:after="0" w:afterAutospacing="0"/>
              <w:ind w:left="720"/>
              <w:rPr>
                <w:rFonts w:asciiTheme="minorHAnsi" w:hAnsiTheme="minorHAnsi" w:cstheme="minorHAnsi"/>
                <w:b/>
                <w:bCs/>
                <w:color w:val="000000"/>
                <w:sz w:val="22"/>
                <w:szCs w:val="22"/>
              </w:rPr>
            </w:pPr>
          </w:p>
          <w:p w14:paraId="1FAB4333" w14:textId="603CAC62" w:rsidR="00AD316C" w:rsidRPr="00AD316C" w:rsidRDefault="00AD316C" w:rsidP="00AD316C">
            <w:pPr>
              <w:pStyle w:val="xmsonormal"/>
              <w:shd w:val="clear" w:color="auto" w:fill="FFFFFF"/>
              <w:spacing w:before="0" w:beforeAutospacing="0" w:after="0" w:afterAutospacing="0"/>
              <w:jc w:val="center"/>
              <w:rPr>
                <w:rFonts w:asciiTheme="minorHAnsi" w:hAnsiTheme="minorHAnsi" w:cstheme="minorHAnsi"/>
                <w:color w:val="000000"/>
                <w:sz w:val="18"/>
                <w:szCs w:val="18"/>
              </w:rPr>
            </w:pPr>
            <w:r w:rsidRPr="00DF1759">
              <w:rPr>
                <w:rFonts w:asciiTheme="minorHAnsi" w:hAnsiTheme="minorHAnsi" w:cstheme="minorHAnsi"/>
                <w:color w:val="000000"/>
                <w:sz w:val="18"/>
                <w:szCs w:val="18"/>
              </w:rPr>
              <w:t>*There will be staggered outdoor recess for classes assigned during this time</w:t>
            </w:r>
          </w:p>
          <w:p w14:paraId="4F353D3F" w14:textId="487B6F74" w:rsidR="00004EC2" w:rsidRDefault="00004EC2" w:rsidP="008B5B2E">
            <w:pPr>
              <w:rPr>
                <w:rFonts w:ascii="Arial" w:hAnsi="Arial" w:cs="Arial"/>
                <w:b/>
                <w:bCs/>
                <w:sz w:val="20"/>
                <w:szCs w:val="20"/>
              </w:rPr>
            </w:pPr>
          </w:p>
          <w:p w14:paraId="426F9F9D" w14:textId="4B9D7C7D" w:rsidR="00004EC2" w:rsidRDefault="00004EC2" w:rsidP="008B5B2E">
            <w:pPr>
              <w:rPr>
                <w:rFonts w:ascii="Arial" w:hAnsi="Arial" w:cs="Arial"/>
                <w:b/>
                <w:bCs/>
                <w:sz w:val="20"/>
                <w:szCs w:val="20"/>
              </w:rPr>
            </w:pPr>
            <w:r>
              <w:rPr>
                <w:rFonts w:ascii="Arial" w:hAnsi="Arial" w:cs="Arial"/>
                <w:b/>
                <w:bCs/>
                <w:sz w:val="20"/>
                <w:szCs w:val="20"/>
              </w:rPr>
              <w:t>The School Yard will have specific line up points for classes following their outdoor recess times. These line up points will be painted onto the asphalt to assist with the identification of the spot. Spots will be 2 meters apart.</w:t>
            </w:r>
          </w:p>
          <w:p w14:paraId="4091014F" w14:textId="77777777" w:rsidR="00683925" w:rsidRDefault="00683925" w:rsidP="008B5B2E">
            <w:pPr>
              <w:rPr>
                <w:rFonts w:ascii="Arial" w:hAnsi="Arial" w:cs="Arial"/>
                <w:b/>
                <w:bCs/>
                <w:sz w:val="20"/>
                <w:szCs w:val="20"/>
              </w:rPr>
            </w:pPr>
          </w:p>
          <w:p w14:paraId="4B3958EF" w14:textId="6DCF7A49" w:rsidR="00683925" w:rsidRDefault="00004EC2" w:rsidP="008B5B2E">
            <w:pPr>
              <w:rPr>
                <w:rFonts w:ascii="Arial" w:hAnsi="Arial" w:cs="Arial"/>
                <w:b/>
                <w:bCs/>
                <w:sz w:val="20"/>
                <w:szCs w:val="20"/>
              </w:rPr>
            </w:pPr>
            <w:r>
              <w:rPr>
                <w:rFonts w:ascii="Arial" w:hAnsi="Arial" w:cs="Arial"/>
                <w:b/>
                <w:bCs/>
                <w:sz w:val="20"/>
                <w:szCs w:val="20"/>
              </w:rPr>
              <w:t>Students</w:t>
            </w:r>
            <w:r w:rsidR="00683925">
              <w:rPr>
                <w:rFonts w:ascii="Arial" w:hAnsi="Arial" w:cs="Arial"/>
                <w:b/>
                <w:bCs/>
                <w:sz w:val="20"/>
                <w:szCs w:val="20"/>
              </w:rPr>
              <w:t xml:space="preserve"> will be eating their lunch within their classrooms</w:t>
            </w:r>
            <w:r w:rsidR="00A60AB7">
              <w:rPr>
                <w:rFonts w:ascii="Arial" w:hAnsi="Arial" w:cs="Arial"/>
                <w:b/>
                <w:bCs/>
                <w:sz w:val="20"/>
                <w:szCs w:val="20"/>
              </w:rPr>
              <w:t xml:space="preserve"> (bubbles)</w:t>
            </w:r>
            <w:r w:rsidR="00683925">
              <w:rPr>
                <w:rFonts w:ascii="Arial" w:hAnsi="Arial" w:cs="Arial"/>
                <w:b/>
                <w:bCs/>
                <w:sz w:val="20"/>
                <w:szCs w:val="20"/>
              </w:rPr>
              <w:t xml:space="preserve"> as we do not have </w:t>
            </w:r>
            <w:r>
              <w:rPr>
                <w:rFonts w:ascii="Arial" w:hAnsi="Arial" w:cs="Arial"/>
                <w:b/>
                <w:bCs/>
                <w:sz w:val="20"/>
                <w:szCs w:val="20"/>
              </w:rPr>
              <w:t>a lunchroom/cafeteria.</w:t>
            </w:r>
          </w:p>
          <w:p w14:paraId="41CC33EA" w14:textId="77777777" w:rsidR="00004EC2" w:rsidRDefault="00004EC2" w:rsidP="008B5B2E">
            <w:pPr>
              <w:rPr>
                <w:rFonts w:ascii="Arial" w:hAnsi="Arial" w:cs="Arial"/>
                <w:b/>
                <w:bCs/>
                <w:sz w:val="20"/>
                <w:szCs w:val="20"/>
              </w:rPr>
            </w:pPr>
          </w:p>
          <w:p w14:paraId="068B3571" w14:textId="75A05C4C" w:rsidR="00004EC2" w:rsidRPr="009F22DD" w:rsidRDefault="00004EC2" w:rsidP="008B5B2E">
            <w:pPr>
              <w:rPr>
                <w:rFonts w:ascii="Arial" w:hAnsi="Arial" w:cs="Arial"/>
                <w:b/>
                <w:bCs/>
                <w:sz w:val="20"/>
                <w:szCs w:val="20"/>
              </w:rPr>
            </w:pPr>
            <w:r>
              <w:rPr>
                <w:rFonts w:ascii="Arial" w:hAnsi="Arial" w:cs="Arial"/>
                <w:b/>
                <w:bCs/>
                <w:sz w:val="20"/>
                <w:szCs w:val="20"/>
              </w:rPr>
              <w:t>Students travelling to and from gym will walk on the edge of the hallway in the breezeway leading to the gym. Students going to the gym will walk on the right hand side, while those leaving will walk on the left hand side.</w:t>
            </w:r>
          </w:p>
        </w:tc>
      </w:tr>
    </w:tbl>
    <w:p w14:paraId="1A978124" w14:textId="3584EF4D" w:rsidR="00DA1DE1" w:rsidRDefault="00DA1DE1"/>
    <w:tbl>
      <w:tblPr>
        <w:tblStyle w:val="TableGrid"/>
        <w:tblW w:w="0" w:type="auto"/>
        <w:tblLook w:val="04A0" w:firstRow="1" w:lastRow="0" w:firstColumn="1" w:lastColumn="0" w:noHBand="0" w:noVBand="1"/>
      </w:tblPr>
      <w:tblGrid>
        <w:gridCol w:w="4540"/>
        <w:gridCol w:w="4997"/>
        <w:gridCol w:w="1621"/>
        <w:gridCol w:w="1792"/>
      </w:tblGrid>
      <w:tr w:rsidR="00F37324" w:rsidRPr="009F22DD" w14:paraId="5A669B7B" w14:textId="77777777" w:rsidTr="008B5B2E">
        <w:trPr>
          <w:trHeight w:val="1097"/>
        </w:trPr>
        <w:tc>
          <w:tcPr>
            <w:tcW w:w="4540" w:type="dxa"/>
            <w:shd w:val="clear" w:color="auto" w:fill="CEDADF" w:themeFill="text2" w:themeFillTint="33"/>
            <w:vAlign w:val="center"/>
          </w:tcPr>
          <w:p w14:paraId="73EE7B98" w14:textId="46305DC7" w:rsidR="00945EAE" w:rsidRPr="009F22DD" w:rsidRDefault="00744C7F" w:rsidP="0012308A">
            <w:pPr>
              <w:shd w:val="clear" w:color="auto" w:fill="CEDADF" w:themeFill="text2" w:themeFillTint="33"/>
              <w:jc w:val="center"/>
              <w:rPr>
                <w:rFonts w:ascii="Arial" w:hAnsi="Arial" w:cs="Arial"/>
                <w:b/>
                <w:bCs/>
                <w:sz w:val="22"/>
                <w:szCs w:val="22"/>
              </w:rPr>
            </w:pPr>
            <w:r>
              <w:br w:type="page"/>
            </w:r>
            <w:r>
              <w:br w:type="page"/>
            </w:r>
            <w:r w:rsidR="00945EAE" w:rsidRPr="009F22DD">
              <w:rPr>
                <w:rFonts w:ascii="Arial" w:hAnsi="Arial" w:cs="Arial"/>
                <w:sz w:val="20"/>
                <w:szCs w:val="20"/>
              </w:rPr>
              <w:br w:type="page"/>
            </w:r>
            <w:r w:rsidR="00945EAE" w:rsidRPr="009F22DD">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9F22DD" w:rsidRDefault="00945EAE" w:rsidP="0012308A">
            <w:pPr>
              <w:shd w:val="clear" w:color="auto" w:fill="CEDADF" w:themeFill="text2" w:themeFillTint="33"/>
              <w:jc w:val="center"/>
              <w:rPr>
                <w:rFonts w:ascii="Arial" w:hAnsi="Arial" w:cs="Arial"/>
                <w:b/>
                <w:bCs/>
                <w:sz w:val="22"/>
                <w:szCs w:val="22"/>
              </w:rPr>
            </w:pPr>
            <w:r w:rsidRPr="009F22DD">
              <w:rPr>
                <w:rFonts w:ascii="Arial" w:hAnsi="Arial" w:cs="Arial"/>
                <w:b/>
                <w:bCs/>
                <w:sz w:val="22"/>
                <w:szCs w:val="22"/>
              </w:rPr>
              <w:t>Resources</w:t>
            </w:r>
          </w:p>
          <w:p w14:paraId="22916089" w14:textId="77777777" w:rsidR="00945EAE" w:rsidRPr="009F22DD" w:rsidRDefault="00945EAE" w:rsidP="0012308A">
            <w:pPr>
              <w:shd w:val="clear" w:color="auto" w:fill="CEDADF" w:themeFill="text2" w:themeFillTint="33"/>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9F22DD" w:rsidRDefault="00945EAE" w:rsidP="0012308A">
            <w:pPr>
              <w:shd w:val="clear" w:color="auto" w:fill="CEDADF" w:themeFill="text2" w:themeFillTint="33"/>
              <w:jc w:val="center"/>
              <w:rPr>
                <w:rFonts w:ascii="Arial" w:hAnsi="Arial" w:cs="Arial"/>
                <w:b/>
                <w:bCs/>
                <w:sz w:val="22"/>
                <w:szCs w:val="22"/>
              </w:rPr>
            </w:pPr>
            <w:r w:rsidRPr="009F22DD">
              <w:rPr>
                <w:rFonts w:ascii="Arial" w:hAnsi="Arial" w:cs="Arial"/>
                <w:b/>
                <w:bCs/>
                <w:sz w:val="22"/>
                <w:szCs w:val="22"/>
              </w:rPr>
              <w:t>Status</w:t>
            </w:r>
          </w:p>
          <w:p w14:paraId="7F92932A" w14:textId="77777777" w:rsidR="00945EAE" w:rsidRPr="009F22DD" w:rsidRDefault="00945EAE" w:rsidP="0012308A">
            <w:pPr>
              <w:shd w:val="clear" w:color="auto" w:fill="CEDADF" w:themeFill="text2" w:themeFillTint="33"/>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9F22DD" w:rsidRDefault="00945EAE" w:rsidP="0012308A">
            <w:pPr>
              <w:shd w:val="clear" w:color="auto" w:fill="CEDADF" w:themeFill="text2" w:themeFillTint="33"/>
              <w:jc w:val="center"/>
              <w:rPr>
                <w:rFonts w:ascii="Arial" w:hAnsi="Arial" w:cs="Arial"/>
                <w:b/>
                <w:bCs/>
                <w:sz w:val="22"/>
                <w:szCs w:val="22"/>
              </w:rPr>
            </w:pPr>
            <w:r w:rsidRPr="009F22DD">
              <w:rPr>
                <w:rFonts w:ascii="Arial" w:hAnsi="Arial" w:cs="Arial"/>
                <w:b/>
                <w:bCs/>
                <w:sz w:val="22"/>
                <w:szCs w:val="22"/>
              </w:rPr>
              <w:t>Date Implemented</w:t>
            </w:r>
          </w:p>
        </w:tc>
      </w:tr>
      <w:tr w:rsidR="00945EAE" w:rsidRPr="009F22DD"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9F22DD" w:rsidRDefault="009F22DD" w:rsidP="008B5B2E">
            <w:pPr>
              <w:rPr>
                <w:rFonts w:ascii="Arial" w:hAnsi="Arial" w:cs="Arial"/>
                <w:b/>
                <w:bCs/>
                <w:sz w:val="22"/>
                <w:szCs w:val="22"/>
              </w:rPr>
            </w:pPr>
            <w:bookmarkStart w:id="10" w:name="CleaningAndDisinfecting"/>
            <w:r>
              <w:rPr>
                <w:rFonts w:ascii="Arial" w:hAnsi="Arial" w:cs="Arial"/>
                <w:b/>
                <w:bCs/>
                <w:sz w:val="22"/>
                <w:szCs w:val="22"/>
              </w:rPr>
              <w:t xml:space="preserve">Section 8 - </w:t>
            </w:r>
            <w:r w:rsidR="00945EAE" w:rsidRPr="009F22DD">
              <w:rPr>
                <w:rFonts w:ascii="Arial" w:hAnsi="Arial" w:cs="Arial"/>
                <w:b/>
                <w:bCs/>
                <w:sz w:val="22"/>
                <w:szCs w:val="22"/>
              </w:rPr>
              <w:t>CLEANING AND DISINFECTION PROCEDURES</w:t>
            </w:r>
            <w:bookmarkEnd w:id="10"/>
          </w:p>
        </w:tc>
      </w:tr>
      <w:tr w:rsidR="007F1CBB" w:rsidRPr="009F22DD" w14:paraId="220D9E95" w14:textId="77777777" w:rsidTr="001D343D">
        <w:trPr>
          <w:trHeight w:val="1790"/>
        </w:trPr>
        <w:tc>
          <w:tcPr>
            <w:tcW w:w="4540" w:type="dxa"/>
            <w:vAlign w:val="center"/>
          </w:tcPr>
          <w:p w14:paraId="7A89A639" w14:textId="1A8E34CA" w:rsidR="007F1CBB" w:rsidRPr="009F22DD" w:rsidRDefault="007F1CBB" w:rsidP="007F1CBB">
            <w:pPr>
              <w:rPr>
                <w:rFonts w:ascii="Arial" w:hAnsi="Arial" w:cs="Arial"/>
                <w:sz w:val="20"/>
                <w:szCs w:val="20"/>
              </w:rPr>
            </w:pPr>
            <w:r w:rsidRPr="009F22DD">
              <w:rPr>
                <w:rFonts w:ascii="Arial" w:hAnsi="Arial" w:cs="Arial"/>
                <w:sz w:val="20"/>
                <w:szCs w:val="20"/>
              </w:rPr>
              <w:t xml:space="preserve">Ensure proper hand hygiene is practiced before and after handling objects or touching surfaces. </w:t>
            </w:r>
          </w:p>
          <w:p w14:paraId="081F2AA0" w14:textId="77777777" w:rsidR="007F1CBB" w:rsidRPr="009F22DD" w:rsidRDefault="007F1CBB" w:rsidP="007F1CBB">
            <w:pPr>
              <w:rPr>
                <w:rFonts w:ascii="Arial" w:hAnsi="Arial" w:cs="Arial"/>
                <w:sz w:val="20"/>
                <w:szCs w:val="20"/>
              </w:rPr>
            </w:pPr>
          </w:p>
          <w:p w14:paraId="7118019B" w14:textId="25CC2255" w:rsidR="007F1CBB" w:rsidRPr="00794EE8" w:rsidRDefault="007F1CBB" w:rsidP="007F1CBB">
            <w:pPr>
              <w:rPr>
                <w:rFonts w:ascii="Arial" w:hAnsi="Arial" w:cs="Arial"/>
                <w:sz w:val="20"/>
                <w:szCs w:val="20"/>
              </w:rPr>
            </w:pPr>
            <w:r w:rsidRPr="009F22DD">
              <w:rPr>
                <w:rFonts w:ascii="Arial" w:hAnsi="Arial" w:cs="Arial"/>
                <w:sz w:val="20"/>
                <w:szCs w:val="20"/>
              </w:rPr>
              <w:t xml:space="preserve">Ensure hand-washing posters are posted in all washrooms. Suggest putting them on doors </w:t>
            </w:r>
            <w:r w:rsidRPr="009F22DD">
              <w:rPr>
                <w:rFonts w:ascii="Arial" w:hAnsi="Arial" w:cs="Arial"/>
                <w:b/>
                <w:bCs/>
                <w:sz w:val="20"/>
                <w:szCs w:val="20"/>
              </w:rPr>
              <w:t>and</w:t>
            </w:r>
            <w:r w:rsidRPr="009F22DD">
              <w:rPr>
                <w:rFonts w:ascii="Arial" w:hAnsi="Arial" w:cs="Arial"/>
                <w:sz w:val="20"/>
                <w:szCs w:val="20"/>
              </w:rPr>
              <w:t xml:space="preserve"> walls. </w:t>
            </w:r>
          </w:p>
        </w:tc>
        <w:tc>
          <w:tcPr>
            <w:tcW w:w="4997" w:type="dxa"/>
            <w:vAlign w:val="center"/>
          </w:tcPr>
          <w:p w14:paraId="1CCEF131" w14:textId="77777777" w:rsidR="007F1CBB" w:rsidRPr="009F22DD" w:rsidRDefault="007F1CBB" w:rsidP="007F1CBB">
            <w:pPr>
              <w:rPr>
                <w:rFonts w:ascii="Arial" w:hAnsi="Arial" w:cs="Arial"/>
                <w:sz w:val="20"/>
                <w:szCs w:val="20"/>
              </w:rPr>
            </w:pPr>
            <w:r w:rsidRPr="009F22DD">
              <w:rPr>
                <w:rFonts w:ascii="Arial" w:hAnsi="Arial" w:cs="Arial"/>
                <w:sz w:val="20"/>
                <w:szCs w:val="20"/>
              </w:rPr>
              <w:t xml:space="preserve">See </w:t>
            </w:r>
            <w:hyperlink w:anchor="Table1" w:history="1">
              <w:r w:rsidRPr="009F22DD">
                <w:rPr>
                  <w:rStyle w:val="Hyperlink"/>
                  <w:rFonts w:ascii="Arial" w:hAnsi="Arial" w:cs="Arial"/>
                  <w:sz w:val="20"/>
                  <w:szCs w:val="20"/>
                </w:rPr>
                <w:t>Table 1</w:t>
              </w:r>
            </w:hyperlink>
          </w:p>
          <w:p w14:paraId="21C29DF3" w14:textId="77777777" w:rsidR="007F1CBB" w:rsidRPr="009F22DD" w:rsidRDefault="007F1CBB" w:rsidP="007F1CBB">
            <w:pPr>
              <w:rPr>
                <w:rFonts w:ascii="Arial" w:hAnsi="Arial" w:cs="Arial"/>
                <w:sz w:val="20"/>
                <w:szCs w:val="20"/>
              </w:rPr>
            </w:pPr>
          </w:p>
          <w:p w14:paraId="6A20EC45" w14:textId="0F1AEECB"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8, 10</w:t>
            </w:r>
          </w:p>
          <w:p w14:paraId="1F12956E" w14:textId="77777777" w:rsidR="007F1CBB" w:rsidRPr="009F22DD" w:rsidRDefault="007F1CBB" w:rsidP="007F1CBB">
            <w:pPr>
              <w:rPr>
                <w:rFonts w:ascii="Arial" w:hAnsi="Arial" w:cs="Arial"/>
                <w:sz w:val="20"/>
                <w:szCs w:val="20"/>
              </w:rPr>
            </w:pPr>
          </w:p>
          <w:p w14:paraId="26FB6BDD" w14:textId="77777777" w:rsidR="007F1CBB" w:rsidRPr="009F22DD" w:rsidRDefault="007F1CBB" w:rsidP="007F1CBB">
            <w:pPr>
              <w:rPr>
                <w:rFonts w:ascii="Arial" w:eastAsia="Times New Roman" w:hAnsi="Arial" w:cs="Arial"/>
                <w:color w:val="000000"/>
                <w:sz w:val="20"/>
                <w:szCs w:val="20"/>
                <w:lang w:eastAsia="en-CA"/>
              </w:rPr>
            </w:pPr>
            <w:r w:rsidRPr="009F22DD">
              <w:rPr>
                <w:rFonts w:ascii="Arial" w:eastAsia="Times New Roman" w:hAnsi="Arial" w:cs="Arial"/>
                <w:color w:val="000000"/>
                <w:sz w:val="20"/>
                <w:szCs w:val="20"/>
                <w:lang w:eastAsia="en-CA"/>
              </w:rPr>
              <w:t>Schools Custodial and District Facilities Management</w:t>
            </w:r>
          </w:p>
          <w:p w14:paraId="41029E08" w14:textId="50D1F330" w:rsidR="007F1CBB" w:rsidRPr="009F22DD" w:rsidRDefault="001D421E" w:rsidP="007F1CBB">
            <w:pPr>
              <w:rPr>
                <w:rFonts w:ascii="Arial" w:eastAsia="Times New Roman" w:hAnsi="Arial" w:cs="Arial"/>
                <w:color w:val="0563C1"/>
                <w:sz w:val="20"/>
                <w:szCs w:val="20"/>
                <w:u w:val="single"/>
                <w:lang w:eastAsia="en-CA"/>
              </w:rPr>
            </w:pPr>
            <w:hyperlink r:id="rId19" w:history="1">
              <w:r w:rsidR="007F1CBB" w:rsidRPr="009F22DD">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55133472"/>
            <w:placeholder>
              <w:docPart w:val="16C8C899BE1D43A5A4CC1BD21A59556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23495CB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742535308"/>
            <w:placeholder>
              <w:docPart w:val="BD33F8AFF72141B48DE96DEC8E18C7B2"/>
            </w:placeholder>
            <w:date w:fullDate="2020-08-07T00:00:00Z">
              <w:dateFormat w:val="M/d/yyyy"/>
              <w:lid w:val="en-US"/>
              <w:storeMappedDataAs w:val="dateTime"/>
              <w:calendar w:val="gregorian"/>
            </w:date>
          </w:sdtPr>
          <w:sdtEndPr/>
          <w:sdtContent>
            <w:tc>
              <w:tcPr>
                <w:tcW w:w="1792" w:type="dxa"/>
                <w:vAlign w:val="center"/>
              </w:tcPr>
              <w:p w14:paraId="5E69F5F5" w14:textId="3524AA44"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339C33D9" w14:textId="77777777" w:rsidTr="007F1CBB">
        <w:trPr>
          <w:trHeight w:val="2960"/>
        </w:trPr>
        <w:tc>
          <w:tcPr>
            <w:tcW w:w="4540" w:type="dxa"/>
            <w:vAlign w:val="center"/>
          </w:tcPr>
          <w:p w14:paraId="6B4D8461" w14:textId="77777777" w:rsidR="007F1CBB" w:rsidRPr="009F22DD" w:rsidRDefault="007F1CBB" w:rsidP="007F1CBB">
            <w:pPr>
              <w:rPr>
                <w:rFonts w:ascii="Arial" w:hAnsi="Arial" w:cs="Arial"/>
                <w:b/>
                <w:bCs/>
                <w:sz w:val="20"/>
                <w:szCs w:val="20"/>
              </w:rPr>
            </w:pPr>
            <w:r w:rsidRPr="009F22DD">
              <w:rPr>
                <w:rFonts w:ascii="Arial" w:hAnsi="Arial" w:cs="Arial"/>
                <w:b/>
                <w:bCs/>
                <w:sz w:val="20"/>
                <w:szCs w:val="20"/>
              </w:rPr>
              <w:t>Washrooms:</w:t>
            </w:r>
          </w:p>
          <w:p w14:paraId="3E75FF46" w14:textId="2C44D0BC" w:rsidR="007F1CBB" w:rsidRPr="009F22DD" w:rsidRDefault="007F1CBB" w:rsidP="007F1CBB">
            <w:pPr>
              <w:pStyle w:val="ListParagraph"/>
              <w:numPr>
                <w:ilvl w:val="0"/>
                <w:numId w:val="2"/>
              </w:numPr>
              <w:rPr>
                <w:rFonts w:ascii="Arial" w:hAnsi="Arial" w:cs="Arial"/>
                <w:sz w:val="20"/>
                <w:szCs w:val="20"/>
              </w:rPr>
            </w:pPr>
            <w:r w:rsidRPr="009F22DD">
              <w:rPr>
                <w:rFonts w:ascii="Arial" w:hAnsi="Arial" w:cs="Arial"/>
                <w:sz w:val="20"/>
                <w:szCs w:val="20"/>
              </w:rPr>
              <w:t xml:space="preserve">Equip with running tap water, liquid soap, paper towel, </w:t>
            </w:r>
            <w:r w:rsidRPr="009F22DD">
              <w:rPr>
                <w:rFonts w:ascii="Arial" w:hAnsi="Arial" w:cs="Arial"/>
                <w:i/>
                <w:iCs/>
                <w:sz w:val="20"/>
                <w:szCs w:val="20"/>
              </w:rPr>
              <w:t>(forced air dryers in many locations</w:t>
            </w:r>
            <w:r w:rsidRPr="009F22DD">
              <w:rPr>
                <w:rFonts w:ascii="Arial" w:hAnsi="Arial" w:cs="Arial"/>
                <w:sz w:val="20"/>
                <w:szCs w:val="20"/>
              </w:rPr>
              <w:t>), toilet paper, and garbage containers where needed.</w:t>
            </w:r>
          </w:p>
          <w:p w14:paraId="2C550B1F" w14:textId="2A64BBBB" w:rsidR="007F1CBB" w:rsidRPr="009F22DD" w:rsidRDefault="007F1CBB" w:rsidP="007F1CBB">
            <w:pPr>
              <w:pStyle w:val="ListParagraph"/>
              <w:numPr>
                <w:ilvl w:val="0"/>
                <w:numId w:val="2"/>
              </w:numPr>
              <w:rPr>
                <w:rFonts w:ascii="Arial" w:hAnsi="Arial" w:cs="Arial"/>
                <w:sz w:val="20"/>
                <w:szCs w:val="20"/>
              </w:rPr>
            </w:pPr>
            <w:r w:rsidRPr="009F22DD">
              <w:rPr>
                <w:rFonts w:ascii="Arial" w:hAnsi="Arial" w:cs="Arial"/>
                <w:sz w:val="20"/>
                <w:szCs w:val="20"/>
              </w:rPr>
              <w:t>Foot-operated door openers may be practical in some locations.</w:t>
            </w:r>
          </w:p>
          <w:p w14:paraId="230EE290" w14:textId="180A1EAA" w:rsidR="007F1CBB" w:rsidRPr="009F22DD" w:rsidRDefault="007F1CBB" w:rsidP="007F1CBB">
            <w:pPr>
              <w:pStyle w:val="ListParagraph"/>
              <w:numPr>
                <w:ilvl w:val="0"/>
                <w:numId w:val="2"/>
              </w:numPr>
              <w:rPr>
                <w:rFonts w:ascii="Arial" w:hAnsi="Arial" w:cs="Arial"/>
                <w:sz w:val="20"/>
                <w:szCs w:val="20"/>
              </w:rPr>
            </w:pPr>
            <w:r w:rsidRPr="007F1CBB">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334819F2"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Refer to Return to School 2020 Document Pg. 1</w:t>
            </w:r>
            <w:r>
              <w:rPr>
                <w:rFonts w:ascii="Arial" w:hAnsi="Arial" w:cs="Arial"/>
                <w:sz w:val="20"/>
                <w:szCs w:val="20"/>
              </w:rPr>
              <w:t>0</w:t>
            </w:r>
          </w:p>
        </w:tc>
        <w:sdt>
          <w:sdtPr>
            <w:rPr>
              <w:rFonts w:ascii="Arial" w:hAnsi="Arial" w:cs="Arial"/>
              <w:b/>
              <w:bCs/>
              <w:sz w:val="20"/>
              <w:szCs w:val="20"/>
            </w:rPr>
            <w:alias w:val="Status"/>
            <w:tag w:val="Status"/>
            <w:id w:val="1079871180"/>
            <w:placeholder>
              <w:docPart w:val="FE7526B736744544821D9AC864DF628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4984F58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682327832"/>
            <w:placeholder>
              <w:docPart w:val="883FB0BC9C6D44FCAA54C49017476450"/>
            </w:placeholder>
            <w:date w:fullDate="2020-08-07T00:00:00Z">
              <w:dateFormat w:val="M/d/yyyy"/>
              <w:lid w:val="en-US"/>
              <w:storeMappedDataAs w:val="dateTime"/>
              <w:calendar w:val="gregorian"/>
            </w:date>
          </w:sdtPr>
          <w:sdtEndPr/>
          <w:sdtContent>
            <w:tc>
              <w:tcPr>
                <w:tcW w:w="1792" w:type="dxa"/>
                <w:vAlign w:val="center"/>
              </w:tcPr>
              <w:p w14:paraId="7F95DF15" w14:textId="10A4CB7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48AA482E" w14:textId="77777777" w:rsidTr="008811C1">
        <w:trPr>
          <w:trHeight w:val="864"/>
        </w:trPr>
        <w:tc>
          <w:tcPr>
            <w:tcW w:w="4540" w:type="dxa"/>
            <w:vAlign w:val="center"/>
          </w:tcPr>
          <w:p w14:paraId="0A7DD231" w14:textId="1D41F885" w:rsidR="007F1CBB" w:rsidRPr="009F22DD" w:rsidRDefault="007F1CBB" w:rsidP="007F1CBB">
            <w:pPr>
              <w:rPr>
                <w:rFonts w:ascii="Arial" w:hAnsi="Arial" w:cs="Arial"/>
                <w:sz w:val="20"/>
                <w:szCs w:val="20"/>
              </w:rPr>
            </w:pPr>
            <w:r w:rsidRPr="009F22DD">
              <w:rPr>
                <w:rFonts w:ascii="Arial" w:hAnsi="Arial" w:cs="Arial"/>
                <w:sz w:val="20"/>
                <w:szCs w:val="20"/>
              </w:rPr>
              <w:t>Implement Bus Cleaning Protocol</w:t>
            </w:r>
          </w:p>
        </w:tc>
        <w:tc>
          <w:tcPr>
            <w:tcW w:w="4997" w:type="dxa"/>
            <w:vAlign w:val="center"/>
          </w:tcPr>
          <w:p w14:paraId="47EC29F4" w14:textId="302F112B"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Bus Cleaning Protocol</w:t>
            </w:r>
          </w:p>
          <w:p w14:paraId="3E6871DC" w14:textId="77777777" w:rsidR="007F1CBB" w:rsidRPr="009F22DD" w:rsidRDefault="007F1CBB" w:rsidP="007F1CBB">
            <w:pPr>
              <w:rPr>
                <w:rFonts w:ascii="Arial" w:hAnsi="Arial" w:cs="Arial"/>
                <w:color w:val="FF0000"/>
                <w:sz w:val="20"/>
                <w:szCs w:val="20"/>
              </w:rPr>
            </w:pPr>
          </w:p>
          <w:p w14:paraId="17F56AC9" w14:textId="234D72CC"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6</w:t>
            </w:r>
          </w:p>
        </w:tc>
        <w:sdt>
          <w:sdtPr>
            <w:rPr>
              <w:rFonts w:ascii="Arial" w:hAnsi="Arial" w:cs="Arial"/>
              <w:b/>
              <w:bCs/>
              <w:sz w:val="20"/>
              <w:szCs w:val="20"/>
            </w:rPr>
            <w:alias w:val="Status"/>
            <w:tag w:val="Status"/>
            <w:id w:val="1065067621"/>
            <w:placeholder>
              <w:docPart w:val="80D54425515F40BA9BD25A6E29715AD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0EF1A9E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426736532"/>
            <w:placeholder>
              <w:docPart w:val="A77461B35C5C450D881C403485788769"/>
            </w:placeholder>
            <w:date w:fullDate="2020-08-07T00:00:00Z">
              <w:dateFormat w:val="M/d/yyyy"/>
              <w:lid w:val="en-US"/>
              <w:storeMappedDataAs w:val="dateTime"/>
              <w:calendar w:val="gregorian"/>
            </w:date>
          </w:sdtPr>
          <w:sdtEndPr/>
          <w:sdtContent>
            <w:tc>
              <w:tcPr>
                <w:tcW w:w="1792" w:type="dxa"/>
                <w:vAlign w:val="center"/>
              </w:tcPr>
              <w:p w14:paraId="6953A33D" w14:textId="3D9F318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225B760E" w14:textId="77777777" w:rsidTr="000E2908">
        <w:trPr>
          <w:trHeight w:val="1763"/>
        </w:trPr>
        <w:tc>
          <w:tcPr>
            <w:tcW w:w="4540" w:type="dxa"/>
            <w:vAlign w:val="center"/>
          </w:tcPr>
          <w:p w14:paraId="2A18DF9C" w14:textId="03A0BE17" w:rsidR="007F1CBB" w:rsidRPr="009F22DD" w:rsidRDefault="007F1CBB" w:rsidP="007F1CBB">
            <w:pPr>
              <w:rPr>
                <w:rFonts w:ascii="Arial" w:hAnsi="Arial" w:cs="Arial"/>
                <w:sz w:val="20"/>
                <w:szCs w:val="20"/>
              </w:rPr>
            </w:pPr>
            <w:r w:rsidRPr="009F22DD">
              <w:rPr>
                <w:rFonts w:ascii="Arial" w:hAnsi="Arial" w:cs="Arial"/>
                <w:sz w:val="20"/>
                <w:szCs w:val="20"/>
              </w:rPr>
              <w:t xml:space="preserve">Ensure a schedule of cleaning and </w:t>
            </w:r>
            <w:r>
              <w:rPr>
                <w:rFonts w:ascii="Arial" w:hAnsi="Arial" w:cs="Arial"/>
                <w:sz w:val="20"/>
                <w:szCs w:val="20"/>
              </w:rPr>
              <w:t>disinfecting</w:t>
            </w:r>
            <w:r w:rsidRPr="009F22DD">
              <w:rPr>
                <w:rFonts w:ascii="Arial" w:hAnsi="Arial" w:cs="Arial"/>
                <w:sz w:val="20"/>
                <w:szCs w:val="20"/>
              </w:rPr>
              <w:t xml:space="preserve"> as per </w:t>
            </w:r>
            <w:r>
              <w:rPr>
                <w:rFonts w:ascii="Arial" w:hAnsi="Arial" w:cs="Arial"/>
                <w:sz w:val="20"/>
                <w:szCs w:val="20"/>
              </w:rPr>
              <w:t xml:space="preserve">EECD </w:t>
            </w:r>
            <w:r w:rsidRPr="009F22DD">
              <w:rPr>
                <w:rFonts w:ascii="Arial" w:hAnsi="Arial" w:cs="Arial"/>
                <w:sz w:val="20"/>
                <w:szCs w:val="20"/>
              </w:rPr>
              <w:t>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60DB93AF" w14:textId="7777777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Standard Cleaning &amp; Disinfection Document</w:t>
            </w:r>
          </w:p>
          <w:p w14:paraId="1D162344" w14:textId="77777777" w:rsidR="007F1CBB" w:rsidRPr="009F22DD" w:rsidRDefault="007F1CBB" w:rsidP="007F1CBB">
            <w:pPr>
              <w:rPr>
                <w:rFonts w:ascii="Arial" w:hAnsi="Arial" w:cs="Arial"/>
                <w:color w:val="FF0000"/>
                <w:sz w:val="20"/>
                <w:szCs w:val="20"/>
              </w:rPr>
            </w:pPr>
          </w:p>
          <w:p w14:paraId="17471F8B" w14:textId="57C71FB4"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9, 10</w:t>
            </w:r>
          </w:p>
        </w:tc>
        <w:sdt>
          <w:sdtPr>
            <w:rPr>
              <w:rFonts w:ascii="Arial" w:hAnsi="Arial" w:cs="Arial"/>
              <w:b/>
              <w:bCs/>
              <w:sz w:val="20"/>
              <w:szCs w:val="20"/>
            </w:rPr>
            <w:alias w:val="Status"/>
            <w:tag w:val="Status"/>
            <w:id w:val="-2028091761"/>
            <w:placeholder>
              <w:docPart w:val="C36583B0CD664F1EBED290B03D0F512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E91CFFF" w14:textId="24499FA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283803558"/>
            <w:placeholder>
              <w:docPart w:val="247F54BD9AAF4B34B7B32B1EB1BF26F0"/>
            </w:placeholder>
            <w:date w:fullDate="2020-08-07T00:00:00Z">
              <w:dateFormat w:val="M/d/yyyy"/>
              <w:lid w:val="en-US"/>
              <w:storeMappedDataAs w:val="dateTime"/>
              <w:calendar w:val="gregorian"/>
            </w:date>
          </w:sdtPr>
          <w:sdtEndPr/>
          <w:sdtContent>
            <w:tc>
              <w:tcPr>
                <w:tcW w:w="1792" w:type="dxa"/>
                <w:vAlign w:val="center"/>
              </w:tcPr>
              <w:p w14:paraId="5AE51B76" w14:textId="012924C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5C22ECAE" w14:textId="77777777" w:rsidTr="00794EE8">
        <w:trPr>
          <w:trHeight w:val="863"/>
        </w:trPr>
        <w:tc>
          <w:tcPr>
            <w:tcW w:w="4540" w:type="dxa"/>
            <w:vAlign w:val="center"/>
          </w:tcPr>
          <w:p w14:paraId="29CCB80D" w14:textId="42A6CEB0" w:rsidR="007F1CBB" w:rsidRPr="009F22DD" w:rsidRDefault="007F1CBB" w:rsidP="007F1CBB">
            <w:pPr>
              <w:rPr>
                <w:rFonts w:ascii="Arial" w:hAnsi="Arial" w:cs="Arial"/>
                <w:sz w:val="20"/>
                <w:szCs w:val="20"/>
              </w:rPr>
            </w:pPr>
            <w:r w:rsidRPr="009F22DD">
              <w:rPr>
                <w:rFonts w:ascii="Arial" w:hAnsi="Arial" w:cs="Arial"/>
                <w:sz w:val="20"/>
                <w:szCs w:val="20"/>
              </w:rPr>
              <w:t xml:space="preserve">Implement Outbreak Cleaning &amp; Disinfection Protocol when required </w:t>
            </w:r>
            <w:r w:rsidRPr="009F22DD">
              <w:rPr>
                <w:rFonts w:ascii="Arial" w:hAnsi="Arial" w:cs="Arial"/>
                <w:i/>
                <w:iCs/>
                <w:sz w:val="20"/>
                <w:szCs w:val="20"/>
              </w:rPr>
              <w:t>(Process, PPE Requirements)</w:t>
            </w:r>
            <w:r w:rsidRPr="009F22DD">
              <w:rPr>
                <w:rFonts w:ascii="Arial" w:hAnsi="Arial" w:cs="Arial"/>
                <w:sz w:val="20"/>
                <w:szCs w:val="20"/>
              </w:rPr>
              <w:t xml:space="preserve"> </w:t>
            </w:r>
          </w:p>
        </w:tc>
        <w:tc>
          <w:tcPr>
            <w:tcW w:w="4997" w:type="dxa"/>
            <w:vAlign w:val="center"/>
          </w:tcPr>
          <w:p w14:paraId="2DBD90B5" w14:textId="7FF364CA"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Outbreak Cleaning and Disinfection Protocol</w:t>
            </w:r>
          </w:p>
        </w:tc>
        <w:sdt>
          <w:sdtPr>
            <w:rPr>
              <w:rFonts w:ascii="Arial" w:hAnsi="Arial" w:cs="Arial"/>
              <w:b/>
              <w:bCs/>
              <w:sz w:val="20"/>
              <w:szCs w:val="20"/>
            </w:rPr>
            <w:alias w:val="Status"/>
            <w:tag w:val="Status"/>
            <w:id w:val="1668594686"/>
            <w:placeholder>
              <w:docPart w:val="0163B20FE3A4402FBE250B3EAD3EF66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33E1FA6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32506497"/>
            <w:placeholder>
              <w:docPart w:val="AC6A6268811A4235AE6EE09825FA88CD"/>
            </w:placeholder>
            <w:date w:fullDate="2020-08-07T00:00:00Z">
              <w:dateFormat w:val="M/d/yyyy"/>
              <w:lid w:val="en-US"/>
              <w:storeMappedDataAs w:val="dateTime"/>
              <w:calendar w:val="gregorian"/>
            </w:date>
          </w:sdtPr>
          <w:sdtEndPr/>
          <w:sdtContent>
            <w:tc>
              <w:tcPr>
                <w:tcW w:w="1792" w:type="dxa"/>
                <w:vAlign w:val="center"/>
              </w:tcPr>
              <w:p w14:paraId="32C574E9" w14:textId="79FEFAF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581672A5" w14:textId="77777777" w:rsidTr="00794EE8">
        <w:trPr>
          <w:trHeight w:val="530"/>
        </w:trPr>
        <w:tc>
          <w:tcPr>
            <w:tcW w:w="4540" w:type="dxa"/>
            <w:vAlign w:val="center"/>
          </w:tcPr>
          <w:p w14:paraId="796217A8" w14:textId="24DEA137" w:rsidR="007F1CBB" w:rsidRPr="009F22DD" w:rsidRDefault="007F1CBB" w:rsidP="007F1CBB">
            <w:pPr>
              <w:rPr>
                <w:rFonts w:ascii="Arial" w:hAnsi="Arial" w:cs="Arial"/>
                <w:sz w:val="20"/>
                <w:szCs w:val="20"/>
              </w:rPr>
            </w:pPr>
            <w:r w:rsidRPr="009F22DD">
              <w:rPr>
                <w:rFonts w:ascii="Arial" w:hAnsi="Arial" w:cs="Arial"/>
                <w:sz w:val="20"/>
                <w:szCs w:val="20"/>
              </w:rPr>
              <w:t xml:space="preserve">Abide by </w:t>
            </w:r>
            <w:r>
              <w:rPr>
                <w:rFonts w:ascii="Arial" w:hAnsi="Arial" w:cs="Arial"/>
                <w:sz w:val="20"/>
                <w:szCs w:val="20"/>
              </w:rPr>
              <w:t xml:space="preserve">EECD </w:t>
            </w:r>
            <w:r w:rsidRPr="009F22DD">
              <w:rPr>
                <w:rFonts w:ascii="Arial" w:hAnsi="Arial" w:cs="Arial"/>
                <w:sz w:val="20"/>
                <w:szCs w:val="20"/>
              </w:rPr>
              <w:t xml:space="preserve">Ventilation Guidelines </w:t>
            </w:r>
          </w:p>
        </w:tc>
        <w:tc>
          <w:tcPr>
            <w:tcW w:w="4997" w:type="dxa"/>
            <w:vAlign w:val="center"/>
          </w:tcPr>
          <w:p w14:paraId="0D57C045" w14:textId="77777777" w:rsidR="007F1CBB"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Refer to Return to School 2020 Document Pg. 1</w:t>
            </w:r>
            <w:r>
              <w:rPr>
                <w:rFonts w:ascii="Arial" w:hAnsi="Arial" w:cs="Arial"/>
                <w:sz w:val="20"/>
                <w:szCs w:val="20"/>
              </w:rPr>
              <w:t>0</w:t>
            </w:r>
          </w:p>
          <w:p w14:paraId="4332720E" w14:textId="66CD7A7E" w:rsidR="007F1CBB" w:rsidRPr="009F22DD" w:rsidRDefault="007F1CBB" w:rsidP="007F1CBB">
            <w:pPr>
              <w:rPr>
                <w:rFonts w:ascii="Arial" w:hAnsi="Arial" w:cs="Arial"/>
                <w:sz w:val="20"/>
                <w:szCs w:val="20"/>
              </w:rPr>
            </w:pPr>
            <w:r w:rsidRPr="008E6789">
              <w:rPr>
                <w:rFonts w:ascii="Arial" w:hAnsi="Arial" w:cs="Arial"/>
                <w:color w:val="FF0000"/>
                <w:sz w:val="20"/>
                <w:szCs w:val="20"/>
              </w:rPr>
              <w:t xml:space="preserve">1 </w:t>
            </w:r>
            <w:r w:rsidR="00A60AB7">
              <w:rPr>
                <w:rFonts w:ascii="Arial" w:hAnsi="Arial" w:cs="Arial"/>
                <w:color w:val="FF0000"/>
                <w:sz w:val="20"/>
                <w:szCs w:val="20"/>
              </w:rPr>
              <w:t>–</w:t>
            </w:r>
            <w:r w:rsidRPr="008E6789">
              <w:rPr>
                <w:rFonts w:ascii="Arial" w:hAnsi="Arial" w:cs="Arial"/>
                <w:color w:val="FF0000"/>
                <w:sz w:val="20"/>
                <w:szCs w:val="20"/>
              </w:rPr>
              <w:t xml:space="preserve"> Pager</w:t>
            </w:r>
          </w:p>
        </w:tc>
        <w:sdt>
          <w:sdtPr>
            <w:rPr>
              <w:rFonts w:ascii="Arial" w:hAnsi="Arial" w:cs="Arial"/>
              <w:b/>
              <w:bCs/>
              <w:sz w:val="20"/>
              <w:szCs w:val="20"/>
            </w:rPr>
            <w:alias w:val="Status"/>
            <w:tag w:val="Status"/>
            <w:id w:val="-664090386"/>
            <w:placeholder>
              <w:docPart w:val="9247BBB6CDAA4EF39B9FEF22E08233E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58973FCD"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964004066"/>
            <w:placeholder>
              <w:docPart w:val="84502F45C4254EF1B7BAF058C7113F2C"/>
            </w:placeholder>
            <w:date w:fullDate="2020-08-07T00:00:00Z">
              <w:dateFormat w:val="M/d/yyyy"/>
              <w:lid w:val="en-US"/>
              <w:storeMappedDataAs w:val="dateTime"/>
              <w:calendar w:val="gregorian"/>
            </w:date>
          </w:sdtPr>
          <w:sdtEndPr/>
          <w:sdtContent>
            <w:tc>
              <w:tcPr>
                <w:tcW w:w="1792" w:type="dxa"/>
                <w:vAlign w:val="center"/>
              </w:tcPr>
              <w:p w14:paraId="36724038" w14:textId="77702FE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311BD4BB" w14:textId="2034225F" w:rsidR="00945EAE" w:rsidRPr="009F22DD"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9F22DD" w14:paraId="47AD2D98" w14:textId="77777777" w:rsidTr="008B5B2E">
        <w:trPr>
          <w:trHeight w:val="728"/>
        </w:trPr>
        <w:tc>
          <w:tcPr>
            <w:tcW w:w="12950" w:type="dxa"/>
            <w:shd w:val="clear" w:color="auto" w:fill="CEDADF" w:themeFill="text2" w:themeFillTint="33"/>
            <w:vAlign w:val="center"/>
          </w:tcPr>
          <w:p w14:paraId="650D3B6A" w14:textId="34B20766" w:rsidR="00945EAE" w:rsidRPr="009F22DD" w:rsidRDefault="00945EAE" w:rsidP="008B5B2E">
            <w:pPr>
              <w:rPr>
                <w:rFonts w:ascii="Arial" w:hAnsi="Arial" w:cs="Arial"/>
                <w:b/>
                <w:bCs/>
                <w:sz w:val="20"/>
                <w:szCs w:val="20"/>
              </w:rPr>
            </w:pPr>
            <w:r w:rsidRPr="009F22DD">
              <w:rPr>
                <w:rFonts w:ascii="Arial" w:hAnsi="Arial" w:cs="Arial"/>
                <w:b/>
                <w:bCs/>
                <w:sz w:val="20"/>
                <w:szCs w:val="20"/>
              </w:rPr>
              <w:t xml:space="preserve">Cleaning and Disinfection Notes: </w:t>
            </w:r>
            <w:r w:rsidR="00F37324" w:rsidRPr="009F22DD">
              <w:rPr>
                <w:rFonts w:ascii="Arial" w:hAnsi="Arial" w:cs="Arial"/>
                <w:i/>
                <w:iCs/>
                <w:sz w:val="20"/>
                <w:szCs w:val="20"/>
              </w:rPr>
              <w:t>Describe the cleaning and disinfection procedures and how they are being managed.</w:t>
            </w:r>
          </w:p>
        </w:tc>
      </w:tr>
      <w:tr w:rsidR="00945EAE" w:rsidRPr="009F22DD" w14:paraId="7673B378" w14:textId="77777777" w:rsidTr="00744C7F">
        <w:trPr>
          <w:trHeight w:val="3140"/>
        </w:trPr>
        <w:tc>
          <w:tcPr>
            <w:tcW w:w="12950" w:type="dxa"/>
          </w:tcPr>
          <w:p w14:paraId="247F6675" w14:textId="33D1F151" w:rsidR="00945EAE" w:rsidRDefault="002A4B08" w:rsidP="008B5B2E">
            <w:pPr>
              <w:rPr>
                <w:rFonts w:ascii="Arial" w:hAnsi="Arial" w:cs="Arial"/>
                <w:b/>
                <w:bCs/>
                <w:sz w:val="20"/>
                <w:szCs w:val="20"/>
              </w:rPr>
            </w:pPr>
            <w:r>
              <w:rPr>
                <w:rFonts w:ascii="Arial" w:hAnsi="Arial" w:cs="Arial"/>
                <w:b/>
                <w:bCs/>
                <w:sz w:val="20"/>
                <w:szCs w:val="20"/>
              </w:rPr>
              <w:t xml:space="preserve">Hand cleaning posters have been posted in all washrooms. </w:t>
            </w:r>
            <w:r w:rsidR="00A60AB7">
              <w:rPr>
                <w:rFonts w:ascii="Arial" w:hAnsi="Arial" w:cs="Arial"/>
                <w:b/>
                <w:bCs/>
                <w:sz w:val="20"/>
                <w:szCs w:val="20"/>
              </w:rPr>
              <w:t xml:space="preserve">Staff will give an overview/refresher in the proper hand washing methods to students.  </w:t>
            </w:r>
          </w:p>
          <w:p w14:paraId="18237EA7" w14:textId="24BE986C" w:rsidR="00A60AB7" w:rsidRDefault="00A60AB7" w:rsidP="008B5B2E">
            <w:pPr>
              <w:rPr>
                <w:rFonts w:ascii="Arial" w:hAnsi="Arial" w:cs="Arial"/>
                <w:b/>
                <w:bCs/>
                <w:sz w:val="20"/>
                <w:szCs w:val="20"/>
              </w:rPr>
            </w:pPr>
          </w:p>
          <w:p w14:paraId="3EEA3336" w14:textId="21181E5C" w:rsidR="00A60AB7" w:rsidRDefault="00A60AB7" w:rsidP="008B5B2E">
            <w:pPr>
              <w:rPr>
                <w:rFonts w:ascii="Arial" w:hAnsi="Arial" w:cs="Arial"/>
                <w:b/>
                <w:bCs/>
                <w:sz w:val="20"/>
                <w:szCs w:val="20"/>
              </w:rPr>
            </w:pPr>
            <w:r>
              <w:rPr>
                <w:rFonts w:ascii="Arial" w:hAnsi="Arial" w:cs="Arial"/>
                <w:b/>
                <w:bCs/>
                <w:sz w:val="20"/>
                <w:szCs w:val="20"/>
              </w:rPr>
              <w:t>Main floor classrooms have washrooms and sinks within the rooms, so usage will be monitored by staff.</w:t>
            </w:r>
          </w:p>
          <w:p w14:paraId="35516A8B" w14:textId="0F712D0B" w:rsidR="00A60AB7" w:rsidRDefault="00A60AB7" w:rsidP="008B5B2E">
            <w:pPr>
              <w:rPr>
                <w:rFonts w:ascii="Arial" w:hAnsi="Arial" w:cs="Arial"/>
                <w:b/>
                <w:bCs/>
                <w:sz w:val="20"/>
                <w:szCs w:val="20"/>
              </w:rPr>
            </w:pPr>
          </w:p>
          <w:p w14:paraId="03D9AA9C" w14:textId="2C5932A2" w:rsidR="00A60AB7" w:rsidRDefault="00A60AB7" w:rsidP="008B5B2E">
            <w:pPr>
              <w:rPr>
                <w:rFonts w:ascii="Arial" w:hAnsi="Arial" w:cs="Arial"/>
                <w:b/>
                <w:bCs/>
                <w:sz w:val="20"/>
                <w:szCs w:val="20"/>
              </w:rPr>
            </w:pPr>
            <w:r>
              <w:rPr>
                <w:rFonts w:ascii="Arial" w:hAnsi="Arial" w:cs="Arial"/>
                <w:b/>
                <w:bCs/>
                <w:sz w:val="20"/>
                <w:szCs w:val="20"/>
              </w:rPr>
              <w:t xml:space="preserve">Top floor classrooms have a central bank of washrooms. Students will have a sign in/out sheet in their classrooms with time that they have used the washrooms. Students will wear a mask when leaving the classroom. Students will be instructed not to have more than 4 students in the washroom per time.  </w:t>
            </w:r>
          </w:p>
          <w:p w14:paraId="74F844EB" w14:textId="7378E3EE" w:rsidR="00A60AB7" w:rsidRDefault="00A60AB7" w:rsidP="008B5B2E">
            <w:pPr>
              <w:rPr>
                <w:rFonts w:ascii="Arial" w:hAnsi="Arial" w:cs="Arial"/>
                <w:b/>
                <w:bCs/>
                <w:sz w:val="20"/>
                <w:szCs w:val="20"/>
              </w:rPr>
            </w:pPr>
          </w:p>
          <w:p w14:paraId="6FAB720A" w14:textId="695A668D" w:rsidR="00214C20" w:rsidRDefault="00A60AB7" w:rsidP="008B5B2E">
            <w:pPr>
              <w:rPr>
                <w:rFonts w:ascii="Arial" w:hAnsi="Arial" w:cs="Arial"/>
                <w:b/>
                <w:bCs/>
                <w:sz w:val="20"/>
                <w:szCs w:val="20"/>
              </w:rPr>
            </w:pPr>
            <w:r w:rsidRPr="00A60AB7">
              <w:rPr>
                <w:rFonts w:ascii="Arial" w:hAnsi="Arial" w:cs="Arial"/>
                <w:b/>
                <w:bCs/>
                <w:sz w:val="20"/>
                <w:szCs w:val="20"/>
              </w:rPr>
              <w:t xml:space="preserve">Students on </w:t>
            </w:r>
            <w:r w:rsidR="00214C20">
              <w:rPr>
                <w:rFonts w:ascii="Arial" w:hAnsi="Arial" w:cs="Arial"/>
                <w:b/>
                <w:bCs/>
                <w:sz w:val="20"/>
                <w:szCs w:val="20"/>
              </w:rPr>
              <w:t xml:space="preserve">the </w:t>
            </w:r>
            <w:r w:rsidRPr="00A60AB7">
              <w:rPr>
                <w:rFonts w:ascii="Arial" w:hAnsi="Arial" w:cs="Arial"/>
                <w:b/>
                <w:bCs/>
                <w:sz w:val="20"/>
                <w:szCs w:val="20"/>
              </w:rPr>
              <w:t>MCC/YMCA side</w:t>
            </w:r>
            <w:r>
              <w:rPr>
                <w:rFonts w:ascii="Arial" w:hAnsi="Arial" w:cs="Arial"/>
                <w:b/>
                <w:bCs/>
                <w:sz w:val="20"/>
                <w:szCs w:val="20"/>
              </w:rPr>
              <w:t xml:space="preserve"> </w:t>
            </w:r>
            <w:r w:rsidR="00214C20">
              <w:rPr>
                <w:rFonts w:ascii="Arial" w:hAnsi="Arial" w:cs="Arial"/>
                <w:b/>
                <w:bCs/>
                <w:sz w:val="20"/>
                <w:szCs w:val="20"/>
              </w:rPr>
              <w:t>will</w:t>
            </w:r>
            <w:r>
              <w:rPr>
                <w:rFonts w:ascii="Arial" w:hAnsi="Arial" w:cs="Arial"/>
                <w:b/>
                <w:bCs/>
                <w:sz w:val="20"/>
                <w:szCs w:val="20"/>
              </w:rPr>
              <w:t xml:space="preserve"> share the use of the main washrooms on </w:t>
            </w:r>
            <w:r w:rsidR="00214C20">
              <w:rPr>
                <w:rFonts w:ascii="Arial" w:hAnsi="Arial" w:cs="Arial"/>
                <w:b/>
                <w:bCs/>
                <w:sz w:val="20"/>
                <w:szCs w:val="20"/>
              </w:rPr>
              <w:t xml:space="preserve">the </w:t>
            </w:r>
            <w:r>
              <w:rPr>
                <w:rFonts w:ascii="Arial" w:hAnsi="Arial" w:cs="Arial"/>
                <w:b/>
                <w:bCs/>
                <w:sz w:val="20"/>
                <w:szCs w:val="20"/>
              </w:rPr>
              <w:t>Community Centre side. Students will have a sign/out sheet</w:t>
            </w:r>
            <w:r w:rsidR="00214C20">
              <w:rPr>
                <w:rFonts w:ascii="Arial" w:hAnsi="Arial" w:cs="Arial"/>
                <w:b/>
                <w:bCs/>
                <w:sz w:val="20"/>
                <w:szCs w:val="20"/>
              </w:rPr>
              <w:t xml:space="preserve"> and will wear a mask upon leaving their classroom. They will be supervised by an EA. This washroom is also used by the YMCA childcare groups during the day. </w:t>
            </w:r>
          </w:p>
          <w:p w14:paraId="4437AD6B" w14:textId="77777777" w:rsidR="002A4B08" w:rsidRPr="00A60AB7" w:rsidRDefault="002A4B08" w:rsidP="008B5B2E">
            <w:pPr>
              <w:rPr>
                <w:rFonts w:ascii="Arial" w:hAnsi="Arial" w:cs="Arial"/>
                <w:b/>
                <w:bCs/>
                <w:sz w:val="20"/>
                <w:szCs w:val="20"/>
              </w:rPr>
            </w:pPr>
          </w:p>
          <w:p w14:paraId="3C5F01E1" w14:textId="2985C991" w:rsidR="002A4B08" w:rsidRDefault="00E3092D" w:rsidP="008B5B2E">
            <w:pPr>
              <w:rPr>
                <w:rFonts w:ascii="Arial" w:hAnsi="Arial" w:cs="Arial"/>
                <w:b/>
                <w:bCs/>
                <w:sz w:val="20"/>
                <w:szCs w:val="20"/>
              </w:rPr>
            </w:pPr>
            <w:r>
              <w:rPr>
                <w:rFonts w:ascii="Arial" w:hAnsi="Arial" w:cs="Arial"/>
                <w:b/>
                <w:bCs/>
                <w:sz w:val="20"/>
                <w:szCs w:val="20"/>
              </w:rPr>
              <w:t xml:space="preserve">Custodian will check to ensure washrooms are adequately stocked up with soap, paper towels, etc. </w:t>
            </w:r>
            <w:r w:rsidR="00214C20">
              <w:rPr>
                <w:rFonts w:ascii="Arial" w:hAnsi="Arial" w:cs="Arial"/>
                <w:b/>
                <w:bCs/>
                <w:sz w:val="20"/>
                <w:szCs w:val="20"/>
              </w:rPr>
              <w:t>This is done a s a part of their usual morning and afternoon routines. We will ask that this be increased and a log kept of these washroom checks.</w:t>
            </w:r>
          </w:p>
          <w:p w14:paraId="2AEBD7D7" w14:textId="77777777" w:rsidR="00E3092D" w:rsidRDefault="00E3092D" w:rsidP="008B5B2E">
            <w:pPr>
              <w:rPr>
                <w:rFonts w:ascii="Arial" w:hAnsi="Arial" w:cs="Arial"/>
                <w:b/>
                <w:bCs/>
                <w:sz w:val="20"/>
                <w:szCs w:val="20"/>
              </w:rPr>
            </w:pPr>
          </w:p>
          <w:p w14:paraId="53B46601" w14:textId="77777777" w:rsidR="00E3092D" w:rsidRDefault="00E72A05" w:rsidP="008B5B2E">
            <w:pPr>
              <w:rPr>
                <w:rFonts w:ascii="Arial" w:hAnsi="Arial" w:cs="Arial"/>
                <w:b/>
                <w:bCs/>
                <w:sz w:val="20"/>
                <w:szCs w:val="20"/>
              </w:rPr>
            </w:pPr>
            <w:r>
              <w:rPr>
                <w:rFonts w:ascii="Arial" w:hAnsi="Arial" w:cs="Arial"/>
                <w:b/>
                <w:bCs/>
                <w:sz w:val="20"/>
                <w:szCs w:val="20"/>
              </w:rPr>
              <w:t xml:space="preserve">Masks are required when using washrooms. </w:t>
            </w:r>
          </w:p>
          <w:p w14:paraId="5EF92FF9" w14:textId="77777777" w:rsidR="00E72A05" w:rsidRDefault="00E72A05" w:rsidP="008B5B2E">
            <w:pPr>
              <w:rPr>
                <w:rFonts w:ascii="Arial" w:hAnsi="Arial" w:cs="Arial"/>
                <w:b/>
                <w:bCs/>
                <w:sz w:val="20"/>
                <w:szCs w:val="20"/>
              </w:rPr>
            </w:pPr>
          </w:p>
          <w:p w14:paraId="3045824B" w14:textId="77777777" w:rsidR="00E72A05" w:rsidRDefault="00E72A05" w:rsidP="008B5B2E">
            <w:pPr>
              <w:rPr>
                <w:rFonts w:ascii="Arial" w:hAnsi="Arial" w:cs="Arial"/>
                <w:b/>
                <w:bCs/>
                <w:sz w:val="20"/>
                <w:szCs w:val="20"/>
              </w:rPr>
            </w:pPr>
            <w:r>
              <w:rPr>
                <w:rFonts w:ascii="Arial" w:hAnsi="Arial" w:cs="Arial"/>
                <w:b/>
                <w:bCs/>
                <w:sz w:val="20"/>
                <w:szCs w:val="20"/>
              </w:rPr>
              <w:t xml:space="preserve">Buses will be cleaned as per the Bus Cleaning Protocol. </w:t>
            </w:r>
          </w:p>
          <w:p w14:paraId="3B06F354" w14:textId="77777777" w:rsidR="00E72A05" w:rsidRDefault="00E72A05" w:rsidP="008B5B2E">
            <w:pPr>
              <w:rPr>
                <w:rFonts w:ascii="Arial" w:hAnsi="Arial" w:cs="Arial"/>
                <w:b/>
                <w:bCs/>
                <w:sz w:val="20"/>
                <w:szCs w:val="20"/>
              </w:rPr>
            </w:pPr>
          </w:p>
          <w:p w14:paraId="2FCB832D" w14:textId="17A869FD" w:rsidR="00E72A05" w:rsidRDefault="00C74236" w:rsidP="008B5B2E">
            <w:pPr>
              <w:rPr>
                <w:rFonts w:ascii="Arial" w:hAnsi="Arial" w:cs="Arial"/>
                <w:b/>
                <w:bCs/>
                <w:sz w:val="20"/>
                <w:szCs w:val="20"/>
              </w:rPr>
            </w:pPr>
            <w:r>
              <w:rPr>
                <w:rFonts w:ascii="Arial" w:hAnsi="Arial" w:cs="Arial"/>
                <w:b/>
                <w:bCs/>
                <w:sz w:val="20"/>
                <w:szCs w:val="20"/>
              </w:rPr>
              <w:t xml:space="preserve">Cleaning of equipment/frequently touched items </w:t>
            </w:r>
            <w:r w:rsidR="00722B65">
              <w:rPr>
                <w:rFonts w:ascii="Arial" w:hAnsi="Arial" w:cs="Arial"/>
                <w:b/>
                <w:bCs/>
                <w:sz w:val="20"/>
                <w:szCs w:val="20"/>
              </w:rPr>
              <w:t xml:space="preserve">and surfaces </w:t>
            </w:r>
            <w:r>
              <w:rPr>
                <w:rFonts w:ascii="Arial" w:hAnsi="Arial" w:cs="Arial"/>
                <w:b/>
                <w:bCs/>
                <w:sz w:val="20"/>
                <w:szCs w:val="20"/>
              </w:rPr>
              <w:t xml:space="preserve">will be cleaned as per the Standard Cleaning &amp; Disinfection Document. </w:t>
            </w:r>
          </w:p>
          <w:p w14:paraId="59A29FE1" w14:textId="77777777" w:rsidR="00C74236" w:rsidRDefault="00C74236" w:rsidP="008B5B2E">
            <w:pPr>
              <w:rPr>
                <w:rFonts w:ascii="Arial" w:hAnsi="Arial" w:cs="Arial"/>
                <w:b/>
                <w:bCs/>
                <w:sz w:val="20"/>
                <w:szCs w:val="20"/>
              </w:rPr>
            </w:pPr>
          </w:p>
          <w:p w14:paraId="08AA1DEA" w14:textId="77777777" w:rsidR="00C74236" w:rsidRDefault="00C74236" w:rsidP="008B5B2E">
            <w:pPr>
              <w:rPr>
                <w:rFonts w:ascii="Arial" w:hAnsi="Arial" w:cs="Arial"/>
                <w:b/>
                <w:bCs/>
                <w:sz w:val="20"/>
                <w:szCs w:val="20"/>
              </w:rPr>
            </w:pPr>
            <w:r>
              <w:rPr>
                <w:rFonts w:ascii="Arial" w:hAnsi="Arial" w:cs="Arial"/>
                <w:b/>
                <w:bCs/>
                <w:sz w:val="20"/>
                <w:szCs w:val="20"/>
              </w:rPr>
              <w:t xml:space="preserve">In the event of an outbreak, we will ensure proper areas are cleaned as per the Outbreak Cleaning &amp; Disinfection Protocol. </w:t>
            </w:r>
          </w:p>
          <w:p w14:paraId="18DF12FE" w14:textId="77777777" w:rsidR="00C74236" w:rsidRDefault="00C74236" w:rsidP="008B5B2E">
            <w:pPr>
              <w:rPr>
                <w:rFonts w:ascii="Arial" w:hAnsi="Arial" w:cs="Arial"/>
                <w:b/>
                <w:bCs/>
                <w:sz w:val="20"/>
                <w:szCs w:val="20"/>
              </w:rPr>
            </w:pPr>
          </w:p>
          <w:p w14:paraId="40412738" w14:textId="77777777" w:rsidR="00C74236" w:rsidRDefault="00214C20" w:rsidP="008B5B2E">
            <w:pPr>
              <w:rPr>
                <w:rFonts w:ascii="Arial" w:hAnsi="Arial" w:cs="Arial"/>
                <w:b/>
                <w:bCs/>
                <w:sz w:val="20"/>
                <w:szCs w:val="20"/>
              </w:rPr>
            </w:pPr>
            <w:r>
              <w:rPr>
                <w:rFonts w:ascii="Arial" w:hAnsi="Arial" w:cs="Arial"/>
                <w:b/>
                <w:bCs/>
                <w:sz w:val="20"/>
                <w:szCs w:val="20"/>
              </w:rPr>
              <w:t>Classroom windows will be opened as much as possible, weather permitting to assist our ventilation system. Filters and ventilation system performance will be monitored by our Facilities department and onsite custodians.</w:t>
            </w:r>
          </w:p>
          <w:p w14:paraId="3C4BA044" w14:textId="77777777" w:rsidR="00214C20" w:rsidRDefault="00214C20" w:rsidP="008B5B2E">
            <w:pPr>
              <w:rPr>
                <w:rFonts w:ascii="Arial" w:hAnsi="Arial" w:cs="Arial"/>
                <w:b/>
                <w:bCs/>
                <w:sz w:val="20"/>
                <w:szCs w:val="20"/>
              </w:rPr>
            </w:pPr>
          </w:p>
          <w:p w14:paraId="17E819D8" w14:textId="77777777" w:rsidR="00214C20" w:rsidRDefault="00214C20" w:rsidP="008B5B2E">
            <w:pPr>
              <w:rPr>
                <w:rFonts w:ascii="Arial" w:hAnsi="Arial" w:cs="Arial"/>
                <w:b/>
                <w:bCs/>
                <w:sz w:val="20"/>
                <w:szCs w:val="20"/>
              </w:rPr>
            </w:pPr>
            <w:r>
              <w:rPr>
                <w:rFonts w:ascii="Arial" w:hAnsi="Arial" w:cs="Arial"/>
                <w:b/>
                <w:bCs/>
                <w:sz w:val="20"/>
                <w:szCs w:val="20"/>
              </w:rPr>
              <w:t xml:space="preserve">Classrooms (lunchrooms) will need to be cleaned after our lunch hour, table tops cleaned and garbage emptied. </w:t>
            </w:r>
          </w:p>
          <w:p w14:paraId="722E5EED" w14:textId="77777777" w:rsidR="00214C20" w:rsidRDefault="00214C20" w:rsidP="008B5B2E">
            <w:pPr>
              <w:rPr>
                <w:rFonts w:ascii="Arial" w:hAnsi="Arial" w:cs="Arial"/>
                <w:b/>
                <w:bCs/>
                <w:sz w:val="20"/>
                <w:szCs w:val="20"/>
              </w:rPr>
            </w:pPr>
          </w:p>
          <w:p w14:paraId="75B2DED3" w14:textId="77777777" w:rsidR="00214C20" w:rsidRDefault="00214C20" w:rsidP="008B5B2E">
            <w:pPr>
              <w:rPr>
                <w:rFonts w:ascii="Arial" w:hAnsi="Arial" w:cs="Arial"/>
                <w:b/>
                <w:bCs/>
                <w:sz w:val="20"/>
                <w:szCs w:val="20"/>
              </w:rPr>
            </w:pPr>
            <w:r>
              <w:rPr>
                <w:rFonts w:ascii="Arial" w:hAnsi="Arial" w:cs="Arial"/>
                <w:b/>
                <w:bCs/>
                <w:sz w:val="20"/>
                <w:szCs w:val="20"/>
              </w:rPr>
              <w:t>Shared classroom in MCC will need to be cleaned each evening by night time custodian, so that the area is ready for students in the morning.</w:t>
            </w:r>
          </w:p>
          <w:p w14:paraId="3321D7D3" w14:textId="77777777" w:rsidR="00214C20" w:rsidRDefault="00214C20" w:rsidP="008B5B2E">
            <w:pPr>
              <w:rPr>
                <w:rFonts w:ascii="Arial" w:hAnsi="Arial" w:cs="Arial"/>
                <w:b/>
                <w:bCs/>
                <w:sz w:val="20"/>
                <w:szCs w:val="20"/>
              </w:rPr>
            </w:pPr>
          </w:p>
          <w:p w14:paraId="45898FAE" w14:textId="502AEE31" w:rsidR="00214C20" w:rsidRDefault="00214C20" w:rsidP="008B5B2E">
            <w:pPr>
              <w:rPr>
                <w:rFonts w:ascii="Arial" w:hAnsi="Arial" w:cs="Arial"/>
                <w:b/>
                <w:bCs/>
                <w:sz w:val="20"/>
                <w:szCs w:val="20"/>
              </w:rPr>
            </w:pPr>
            <w:r>
              <w:rPr>
                <w:rFonts w:ascii="Arial" w:hAnsi="Arial" w:cs="Arial"/>
                <w:b/>
                <w:bCs/>
                <w:sz w:val="20"/>
                <w:szCs w:val="20"/>
              </w:rPr>
              <w:t xml:space="preserve">Classroom </w:t>
            </w:r>
            <w:proofErr w:type="spellStart"/>
            <w:r>
              <w:rPr>
                <w:rFonts w:ascii="Arial" w:hAnsi="Arial" w:cs="Arial"/>
                <w:b/>
                <w:bCs/>
                <w:sz w:val="20"/>
                <w:szCs w:val="20"/>
              </w:rPr>
              <w:t>Manips</w:t>
            </w:r>
            <w:proofErr w:type="spellEnd"/>
            <w:r>
              <w:rPr>
                <w:rFonts w:ascii="Arial" w:hAnsi="Arial" w:cs="Arial"/>
                <w:b/>
                <w:bCs/>
                <w:sz w:val="20"/>
                <w:szCs w:val="20"/>
              </w:rPr>
              <w:t xml:space="preserve"> will need to be cleaned</w:t>
            </w:r>
            <w:r w:rsidR="009238D2">
              <w:rPr>
                <w:rFonts w:ascii="Arial" w:hAnsi="Arial" w:cs="Arial"/>
                <w:b/>
                <w:bCs/>
                <w:sz w:val="20"/>
                <w:szCs w:val="20"/>
              </w:rPr>
              <w:t xml:space="preserve"> daily</w:t>
            </w:r>
            <w:r>
              <w:rPr>
                <w:rFonts w:ascii="Arial" w:hAnsi="Arial" w:cs="Arial"/>
                <w:b/>
                <w:bCs/>
                <w:sz w:val="20"/>
                <w:szCs w:val="20"/>
              </w:rPr>
              <w:t>. Schedule will be created for Kindergarten, Grade 1 and Garde 2 classes to wash items in the dishwasher to disinfect items. Dishwasher safe containers/bags will need to be purchased for classes.</w:t>
            </w:r>
          </w:p>
          <w:p w14:paraId="17A1C826" w14:textId="77777777" w:rsidR="00214C20" w:rsidRDefault="00214C20" w:rsidP="008B5B2E">
            <w:pPr>
              <w:rPr>
                <w:rFonts w:ascii="Arial" w:hAnsi="Arial" w:cs="Arial"/>
                <w:b/>
                <w:bCs/>
                <w:sz w:val="20"/>
                <w:szCs w:val="20"/>
              </w:rPr>
            </w:pPr>
          </w:p>
          <w:p w14:paraId="38C88A5D" w14:textId="77777777" w:rsidR="00214C20" w:rsidRDefault="001B2BA8" w:rsidP="008B5B2E">
            <w:pPr>
              <w:rPr>
                <w:rFonts w:ascii="Arial" w:hAnsi="Arial" w:cs="Arial"/>
                <w:b/>
                <w:bCs/>
                <w:sz w:val="20"/>
                <w:szCs w:val="20"/>
              </w:rPr>
            </w:pPr>
            <w:r>
              <w:rPr>
                <w:rFonts w:ascii="Arial" w:hAnsi="Arial" w:cs="Arial"/>
                <w:b/>
                <w:bCs/>
                <w:sz w:val="20"/>
                <w:szCs w:val="20"/>
              </w:rPr>
              <w:t>Classes will be supplied with hand sanitizer and extra paper towels to accommodate the extra need/usage.</w:t>
            </w:r>
          </w:p>
          <w:p w14:paraId="07FD9FF0" w14:textId="77777777" w:rsidR="001B2BA8" w:rsidRDefault="001B2BA8" w:rsidP="008B5B2E">
            <w:pPr>
              <w:rPr>
                <w:rFonts w:ascii="Arial" w:hAnsi="Arial" w:cs="Arial"/>
                <w:b/>
                <w:bCs/>
                <w:sz w:val="20"/>
                <w:szCs w:val="20"/>
              </w:rPr>
            </w:pPr>
          </w:p>
          <w:p w14:paraId="3D294CAB" w14:textId="67B396CE" w:rsidR="001B2BA8" w:rsidRDefault="001B2BA8" w:rsidP="008B5B2E">
            <w:pPr>
              <w:rPr>
                <w:rFonts w:ascii="Arial" w:hAnsi="Arial" w:cs="Arial"/>
                <w:b/>
                <w:bCs/>
                <w:sz w:val="20"/>
                <w:szCs w:val="20"/>
              </w:rPr>
            </w:pPr>
            <w:r>
              <w:rPr>
                <w:rFonts w:ascii="Arial" w:hAnsi="Arial" w:cs="Arial"/>
                <w:b/>
                <w:bCs/>
                <w:sz w:val="20"/>
                <w:szCs w:val="20"/>
              </w:rPr>
              <w:t xml:space="preserve">Common areas (School -MCC Entrance, Lobby, Stair wells, </w:t>
            </w:r>
            <w:r w:rsidR="00CB172F">
              <w:rPr>
                <w:rFonts w:ascii="Arial" w:hAnsi="Arial" w:cs="Arial"/>
                <w:b/>
                <w:bCs/>
                <w:sz w:val="20"/>
                <w:szCs w:val="20"/>
              </w:rPr>
              <w:t>Handrails</w:t>
            </w:r>
            <w:r>
              <w:rPr>
                <w:rFonts w:ascii="Arial" w:hAnsi="Arial" w:cs="Arial"/>
                <w:b/>
                <w:bCs/>
                <w:sz w:val="20"/>
                <w:szCs w:val="20"/>
              </w:rPr>
              <w:t>, main doors, School Office, Sick/Isolation room) will need to be cleaned/disinfected daily basis with mid-day checkups. A log of the cleaning times will be kept for records.</w:t>
            </w:r>
          </w:p>
          <w:p w14:paraId="65A184EA" w14:textId="77777777" w:rsidR="001B2BA8" w:rsidRDefault="001B2BA8" w:rsidP="008B5B2E">
            <w:pPr>
              <w:rPr>
                <w:rFonts w:ascii="Arial" w:hAnsi="Arial" w:cs="Arial"/>
                <w:b/>
                <w:bCs/>
                <w:sz w:val="20"/>
                <w:szCs w:val="20"/>
              </w:rPr>
            </w:pPr>
          </w:p>
          <w:p w14:paraId="799D24FC" w14:textId="77777777" w:rsidR="001B2BA8" w:rsidRDefault="001B2BA8" w:rsidP="008B5B2E">
            <w:pPr>
              <w:rPr>
                <w:rFonts w:ascii="Arial" w:hAnsi="Arial" w:cs="Arial"/>
                <w:b/>
                <w:bCs/>
                <w:sz w:val="20"/>
                <w:szCs w:val="20"/>
              </w:rPr>
            </w:pPr>
            <w:r>
              <w:rPr>
                <w:rFonts w:ascii="Arial" w:hAnsi="Arial" w:cs="Arial"/>
                <w:b/>
                <w:bCs/>
                <w:sz w:val="20"/>
                <w:szCs w:val="20"/>
              </w:rPr>
              <w:t>Usage of Sick/Isolation Room will be monitored, log kept with student’s name, date, pick up time, by whom and the cleaning time of the room following usage.</w:t>
            </w:r>
          </w:p>
          <w:p w14:paraId="5F99087B" w14:textId="77777777" w:rsidR="001B2BA8" w:rsidRDefault="001B2BA8" w:rsidP="008B5B2E">
            <w:pPr>
              <w:rPr>
                <w:rFonts w:ascii="Arial" w:hAnsi="Arial" w:cs="Arial"/>
                <w:b/>
                <w:bCs/>
                <w:sz w:val="20"/>
                <w:szCs w:val="20"/>
              </w:rPr>
            </w:pPr>
          </w:p>
          <w:p w14:paraId="4427A716" w14:textId="7030B7F3" w:rsidR="001B2BA8" w:rsidRDefault="001B2BA8" w:rsidP="008B5B2E">
            <w:pPr>
              <w:rPr>
                <w:rFonts w:ascii="Arial" w:hAnsi="Arial" w:cs="Arial"/>
                <w:b/>
                <w:bCs/>
                <w:sz w:val="20"/>
                <w:szCs w:val="20"/>
              </w:rPr>
            </w:pPr>
            <w:r>
              <w:rPr>
                <w:rFonts w:ascii="Arial" w:hAnsi="Arial" w:cs="Arial"/>
                <w:b/>
                <w:bCs/>
                <w:sz w:val="20"/>
                <w:szCs w:val="20"/>
              </w:rPr>
              <w:t xml:space="preserve">GYM -shared space with MCC/YMCA. School has use of this area from 7:00am to 4:00pm, following this time it is used by the YMCA for their programs and rentals (their rentals fall outside of ASD-South Rental programming).  Concern that this area if used after school hours, will not be adequately cleaned for students use the following day. Are is not cleaned by nighttime </w:t>
            </w:r>
            <w:r w:rsidR="00CB172F">
              <w:rPr>
                <w:rFonts w:ascii="Arial" w:hAnsi="Arial" w:cs="Arial"/>
                <w:b/>
                <w:bCs/>
                <w:sz w:val="20"/>
                <w:szCs w:val="20"/>
              </w:rPr>
              <w:t>custodian but</w:t>
            </w:r>
            <w:r>
              <w:rPr>
                <w:rFonts w:ascii="Arial" w:hAnsi="Arial" w:cs="Arial"/>
                <w:b/>
                <w:bCs/>
                <w:sz w:val="20"/>
                <w:szCs w:val="20"/>
              </w:rPr>
              <w:t xml:space="preserve"> given a quick cleaning in the morning (weather dependent) by C2. </w:t>
            </w:r>
          </w:p>
          <w:p w14:paraId="3A035563" w14:textId="77777777" w:rsidR="00DA7533" w:rsidRDefault="00DA7533" w:rsidP="008B5B2E">
            <w:pPr>
              <w:rPr>
                <w:rFonts w:ascii="Arial" w:hAnsi="Arial" w:cs="Arial"/>
                <w:b/>
                <w:bCs/>
                <w:sz w:val="20"/>
                <w:szCs w:val="20"/>
              </w:rPr>
            </w:pPr>
          </w:p>
          <w:p w14:paraId="67E037FE" w14:textId="55087A8C" w:rsidR="00DA7533" w:rsidRDefault="00DA7533" w:rsidP="008B5B2E">
            <w:pPr>
              <w:rPr>
                <w:rFonts w:ascii="Arial" w:hAnsi="Arial" w:cs="Arial"/>
                <w:b/>
                <w:bCs/>
                <w:sz w:val="20"/>
                <w:szCs w:val="20"/>
              </w:rPr>
            </w:pPr>
            <w:r>
              <w:rPr>
                <w:rFonts w:ascii="Arial" w:hAnsi="Arial" w:cs="Arial"/>
                <w:b/>
                <w:bCs/>
                <w:sz w:val="20"/>
                <w:szCs w:val="20"/>
              </w:rPr>
              <w:t xml:space="preserve">Shared classroom will be cleaned and </w:t>
            </w:r>
            <w:r w:rsidR="00426243">
              <w:rPr>
                <w:rFonts w:ascii="Arial" w:hAnsi="Arial" w:cs="Arial"/>
                <w:b/>
                <w:bCs/>
                <w:sz w:val="20"/>
                <w:szCs w:val="20"/>
              </w:rPr>
              <w:t>sanitized by custodian between 2</w:t>
            </w:r>
            <w:r w:rsidR="008A2309">
              <w:rPr>
                <w:rFonts w:ascii="Arial" w:hAnsi="Arial" w:cs="Arial"/>
                <w:b/>
                <w:bCs/>
                <w:sz w:val="20"/>
                <w:szCs w:val="20"/>
              </w:rPr>
              <w:t xml:space="preserve">:00-2:30pm after the students have been dismissed and prior to the YMCA using the room. Room will once again be cleaned and sanitized by </w:t>
            </w:r>
            <w:r w:rsidR="00856EBB">
              <w:rPr>
                <w:rFonts w:ascii="Arial" w:hAnsi="Arial" w:cs="Arial"/>
                <w:b/>
                <w:bCs/>
                <w:sz w:val="20"/>
                <w:szCs w:val="20"/>
              </w:rPr>
              <w:t>nighttime</w:t>
            </w:r>
            <w:r w:rsidR="008A2309">
              <w:rPr>
                <w:rFonts w:ascii="Arial" w:hAnsi="Arial" w:cs="Arial"/>
                <w:b/>
                <w:bCs/>
                <w:sz w:val="20"/>
                <w:szCs w:val="20"/>
              </w:rPr>
              <w:t xml:space="preserve"> custodian after 6:00pm</w:t>
            </w:r>
            <w:r w:rsidR="00CB172F">
              <w:rPr>
                <w:rFonts w:ascii="Arial" w:hAnsi="Arial" w:cs="Arial"/>
                <w:b/>
                <w:bCs/>
                <w:sz w:val="20"/>
                <w:szCs w:val="20"/>
              </w:rPr>
              <w:t>, when YMCA has finished using the room. Room will be cleaned and ready for staff and students next morning.</w:t>
            </w:r>
          </w:p>
          <w:p w14:paraId="2CA77310" w14:textId="77777777" w:rsidR="006E4115" w:rsidRDefault="006E4115" w:rsidP="008B5B2E">
            <w:pPr>
              <w:rPr>
                <w:rFonts w:ascii="Arial" w:hAnsi="Arial" w:cs="Arial"/>
                <w:b/>
                <w:bCs/>
                <w:sz w:val="20"/>
                <w:szCs w:val="20"/>
              </w:rPr>
            </w:pPr>
          </w:p>
          <w:p w14:paraId="59BB031F" w14:textId="4BCFD02B" w:rsidR="006E4115" w:rsidRPr="009F22DD" w:rsidRDefault="006E4115" w:rsidP="008B5B2E">
            <w:pPr>
              <w:rPr>
                <w:rFonts w:ascii="Arial" w:hAnsi="Arial" w:cs="Arial"/>
                <w:b/>
                <w:bCs/>
                <w:sz w:val="20"/>
                <w:szCs w:val="20"/>
              </w:rPr>
            </w:pPr>
            <w:r>
              <w:rPr>
                <w:rFonts w:ascii="Arial" w:hAnsi="Arial" w:cs="Arial"/>
                <w:b/>
                <w:bCs/>
                <w:sz w:val="20"/>
                <w:szCs w:val="20"/>
              </w:rPr>
              <w:t>Washrooms will be cleaned three times per day. A cleaning log of times will be kept in the Custodians office area</w:t>
            </w:r>
            <w:r w:rsidR="00856EBB">
              <w:rPr>
                <w:rFonts w:ascii="Arial" w:hAnsi="Arial" w:cs="Arial"/>
                <w:b/>
                <w:bCs/>
                <w:sz w:val="20"/>
                <w:szCs w:val="20"/>
              </w:rPr>
              <w:t>.</w:t>
            </w:r>
          </w:p>
        </w:tc>
      </w:tr>
    </w:tbl>
    <w:p w14:paraId="6344DE82" w14:textId="080A4DFD" w:rsidR="00C6039D" w:rsidRDefault="00C6039D">
      <w:pPr>
        <w:rPr>
          <w:rFonts w:ascii="Arial" w:hAnsi="Arial" w:cs="Arial"/>
        </w:rPr>
      </w:pPr>
    </w:p>
    <w:p w14:paraId="0E5E9FFB" w14:textId="5F2C1515" w:rsidR="001B2BA8" w:rsidRDefault="001B2BA8">
      <w:pPr>
        <w:rPr>
          <w:rFonts w:ascii="Arial" w:hAnsi="Arial" w:cs="Arial"/>
        </w:rPr>
      </w:pPr>
    </w:p>
    <w:p w14:paraId="3931A99C" w14:textId="41449D7D" w:rsidR="001B2BA8" w:rsidRDefault="001B2BA8">
      <w:pPr>
        <w:rPr>
          <w:rFonts w:ascii="Arial" w:hAnsi="Arial" w:cs="Arial"/>
        </w:rPr>
      </w:pPr>
    </w:p>
    <w:p w14:paraId="005A99C2" w14:textId="2EC956AF" w:rsidR="001B2BA8" w:rsidRDefault="001B2BA8">
      <w:pPr>
        <w:rPr>
          <w:rFonts w:ascii="Arial" w:hAnsi="Arial" w:cs="Arial"/>
        </w:rPr>
      </w:pPr>
    </w:p>
    <w:p w14:paraId="7D0F3BAF" w14:textId="4C719512" w:rsidR="001B2BA8" w:rsidRDefault="001B2BA8">
      <w:pPr>
        <w:rPr>
          <w:rFonts w:ascii="Arial" w:hAnsi="Arial" w:cs="Arial"/>
        </w:rPr>
      </w:pPr>
    </w:p>
    <w:p w14:paraId="3C70ADFA" w14:textId="77777777" w:rsidR="001B2BA8" w:rsidRPr="009F22DD" w:rsidRDefault="001B2BA8">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9F22DD" w14:paraId="05A4B31B" w14:textId="77777777" w:rsidTr="008B5B2E">
        <w:trPr>
          <w:trHeight w:val="1097"/>
        </w:trPr>
        <w:tc>
          <w:tcPr>
            <w:tcW w:w="4540" w:type="dxa"/>
            <w:shd w:val="clear" w:color="auto" w:fill="CEDADF" w:themeFill="text2" w:themeFillTint="33"/>
            <w:vAlign w:val="center"/>
          </w:tcPr>
          <w:p w14:paraId="523BD0AB" w14:textId="592E60D0" w:rsidR="00F37324" w:rsidRPr="009F22DD" w:rsidRDefault="00F37324" w:rsidP="008B5B2E">
            <w:pPr>
              <w:jc w:val="center"/>
              <w:rPr>
                <w:rFonts w:ascii="Arial" w:hAnsi="Arial" w:cs="Arial"/>
                <w:b/>
                <w:bCs/>
                <w:sz w:val="22"/>
                <w:szCs w:val="22"/>
              </w:rPr>
            </w:pPr>
            <w:r w:rsidRPr="009F22DD">
              <w:rPr>
                <w:rFonts w:ascii="Arial" w:hAnsi="Arial" w:cs="Arial"/>
                <w:b/>
                <w:bCs/>
                <w:sz w:val="22"/>
                <w:szCs w:val="22"/>
              </w:rPr>
              <w:t>Action Items</w:t>
            </w:r>
          </w:p>
        </w:tc>
        <w:tc>
          <w:tcPr>
            <w:tcW w:w="4997" w:type="dxa"/>
            <w:shd w:val="clear" w:color="auto" w:fill="CEDADF" w:themeFill="text2" w:themeFillTint="33"/>
            <w:vAlign w:val="center"/>
          </w:tcPr>
          <w:p w14:paraId="5BC10277" w14:textId="77777777" w:rsidR="00F37324" w:rsidRPr="009F22DD" w:rsidRDefault="00F37324" w:rsidP="008B5B2E">
            <w:pPr>
              <w:jc w:val="center"/>
              <w:rPr>
                <w:rFonts w:ascii="Arial" w:hAnsi="Arial" w:cs="Arial"/>
                <w:b/>
                <w:bCs/>
                <w:sz w:val="22"/>
                <w:szCs w:val="22"/>
              </w:rPr>
            </w:pPr>
            <w:r w:rsidRPr="009F22DD">
              <w:rPr>
                <w:rFonts w:ascii="Arial" w:hAnsi="Arial" w:cs="Arial"/>
                <w:b/>
                <w:bCs/>
                <w:sz w:val="22"/>
                <w:szCs w:val="22"/>
              </w:rPr>
              <w:t>Resources</w:t>
            </w:r>
          </w:p>
          <w:p w14:paraId="168880F9" w14:textId="77777777" w:rsidR="00F37324" w:rsidRPr="009F22DD" w:rsidRDefault="00F37324"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9F22DD" w:rsidRDefault="00F37324" w:rsidP="008B5B2E">
            <w:pPr>
              <w:jc w:val="center"/>
              <w:rPr>
                <w:rFonts w:ascii="Arial" w:hAnsi="Arial" w:cs="Arial"/>
                <w:b/>
                <w:bCs/>
                <w:sz w:val="22"/>
                <w:szCs w:val="22"/>
              </w:rPr>
            </w:pPr>
            <w:r w:rsidRPr="009F22DD">
              <w:rPr>
                <w:rFonts w:ascii="Arial" w:hAnsi="Arial" w:cs="Arial"/>
                <w:b/>
                <w:bCs/>
                <w:sz w:val="22"/>
                <w:szCs w:val="22"/>
              </w:rPr>
              <w:t>Status</w:t>
            </w:r>
          </w:p>
          <w:p w14:paraId="64AD4920" w14:textId="77777777" w:rsidR="00F37324" w:rsidRPr="009F22DD" w:rsidRDefault="00F37324"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9F22DD" w:rsidRDefault="00F37324" w:rsidP="008B5B2E">
            <w:pPr>
              <w:jc w:val="center"/>
              <w:rPr>
                <w:rFonts w:ascii="Arial" w:hAnsi="Arial" w:cs="Arial"/>
                <w:b/>
                <w:bCs/>
                <w:sz w:val="22"/>
                <w:szCs w:val="22"/>
              </w:rPr>
            </w:pPr>
            <w:r w:rsidRPr="009F22DD">
              <w:rPr>
                <w:rFonts w:ascii="Arial" w:hAnsi="Arial" w:cs="Arial"/>
                <w:b/>
                <w:bCs/>
                <w:sz w:val="22"/>
                <w:szCs w:val="22"/>
              </w:rPr>
              <w:t>Date Implemented</w:t>
            </w:r>
          </w:p>
        </w:tc>
      </w:tr>
      <w:tr w:rsidR="00F37324" w:rsidRPr="009F22DD"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9F22DD" w:rsidRDefault="009F22DD" w:rsidP="008B5B2E">
            <w:pPr>
              <w:rPr>
                <w:rFonts w:ascii="Arial" w:hAnsi="Arial" w:cs="Arial"/>
                <w:b/>
                <w:bCs/>
                <w:sz w:val="22"/>
                <w:szCs w:val="22"/>
              </w:rPr>
            </w:pPr>
            <w:bookmarkStart w:id="11" w:name="HandHygieneRespiratoryEtiquette"/>
            <w:r>
              <w:rPr>
                <w:rFonts w:ascii="Arial" w:hAnsi="Arial" w:cs="Arial"/>
                <w:b/>
                <w:bCs/>
                <w:sz w:val="22"/>
                <w:szCs w:val="22"/>
              </w:rPr>
              <w:t xml:space="preserve">Section 9 - </w:t>
            </w:r>
            <w:r w:rsidR="00C0390E" w:rsidRPr="009F22DD">
              <w:rPr>
                <w:rFonts w:ascii="Arial" w:hAnsi="Arial" w:cs="Arial"/>
                <w:b/>
                <w:bCs/>
                <w:sz w:val="22"/>
                <w:szCs w:val="22"/>
              </w:rPr>
              <w:t xml:space="preserve">HAND HYGIENE AND </w:t>
            </w:r>
            <w:r w:rsidR="002F6DB6" w:rsidRPr="009F22DD">
              <w:rPr>
                <w:rFonts w:ascii="Arial" w:hAnsi="Arial" w:cs="Arial"/>
                <w:b/>
                <w:bCs/>
                <w:sz w:val="22"/>
                <w:szCs w:val="22"/>
              </w:rPr>
              <w:t>COUGH / SNEEZE</w:t>
            </w:r>
            <w:r w:rsidR="00C0390E" w:rsidRPr="009F22DD">
              <w:rPr>
                <w:rFonts w:ascii="Arial" w:hAnsi="Arial" w:cs="Arial"/>
                <w:b/>
                <w:bCs/>
                <w:sz w:val="22"/>
                <w:szCs w:val="22"/>
              </w:rPr>
              <w:t xml:space="preserve"> ETIQUETTE </w:t>
            </w:r>
            <w:bookmarkEnd w:id="11"/>
          </w:p>
        </w:tc>
      </w:tr>
      <w:tr w:rsidR="007F1CBB" w:rsidRPr="009F22DD" w14:paraId="16873FD0" w14:textId="77777777" w:rsidTr="0083290F">
        <w:trPr>
          <w:trHeight w:val="1520"/>
        </w:trPr>
        <w:tc>
          <w:tcPr>
            <w:tcW w:w="4540" w:type="dxa"/>
            <w:vAlign w:val="center"/>
          </w:tcPr>
          <w:p w14:paraId="0C51DE45" w14:textId="607F3D08" w:rsidR="007F1CBB" w:rsidRPr="009F22DD" w:rsidRDefault="007F1CBB" w:rsidP="007F1CBB">
            <w:pPr>
              <w:rPr>
                <w:rFonts w:ascii="Arial" w:hAnsi="Arial" w:cs="Arial"/>
                <w:sz w:val="20"/>
                <w:szCs w:val="20"/>
              </w:rPr>
            </w:pPr>
            <w:r w:rsidRPr="009F22DD">
              <w:rPr>
                <w:rFonts w:ascii="Arial" w:hAnsi="Arial" w:cs="Arial"/>
                <w:sz w:val="20"/>
                <w:szCs w:val="20"/>
              </w:rPr>
              <w:t xml:space="preserve">Ensure availability of all necessary supplies for cleaning and disinfecting.  </w:t>
            </w:r>
          </w:p>
          <w:p w14:paraId="3BC8A3BB" w14:textId="77777777" w:rsidR="007F1CBB" w:rsidRPr="009F22DD" w:rsidRDefault="007F1CBB" w:rsidP="007F1CBB">
            <w:pPr>
              <w:rPr>
                <w:rFonts w:ascii="Arial" w:hAnsi="Arial" w:cs="Arial"/>
                <w:sz w:val="20"/>
                <w:szCs w:val="20"/>
              </w:rPr>
            </w:pPr>
          </w:p>
          <w:p w14:paraId="74AFA61D" w14:textId="30B37092" w:rsidR="007F1CBB" w:rsidRPr="009F22DD" w:rsidRDefault="007F1CBB" w:rsidP="007F1CBB">
            <w:pPr>
              <w:rPr>
                <w:rFonts w:ascii="Arial" w:hAnsi="Arial" w:cs="Arial"/>
                <w:sz w:val="20"/>
                <w:szCs w:val="20"/>
              </w:rPr>
            </w:pPr>
            <w:r w:rsidRPr="009F22DD">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7F1CBB" w:rsidRPr="009F22DD" w:rsidRDefault="007F1CBB" w:rsidP="007F1CBB">
            <w:pPr>
              <w:rPr>
                <w:rFonts w:ascii="Arial" w:hAnsi="Arial" w:cs="Arial"/>
              </w:rPr>
            </w:pPr>
          </w:p>
        </w:tc>
        <w:sdt>
          <w:sdtPr>
            <w:rPr>
              <w:rFonts w:ascii="Arial" w:hAnsi="Arial" w:cs="Arial"/>
              <w:b/>
              <w:bCs/>
              <w:sz w:val="20"/>
              <w:szCs w:val="20"/>
            </w:rPr>
            <w:alias w:val="Status"/>
            <w:tag w:val="Status"/>
            <w:id w:val="-2017377032"/>
            <w:placeholder>
              <w:docPart w:val="610AA7D838174C9192D7D80FBA7F24F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5D2C62E9"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523910017"/>
            <w:placeholder>
              <w:docPart w:val="2387BD42BABD40D390427E4541C9715B"/>
            </w:placeholder>
            <w:date w:fullDate="2020-08-07T00:00:00Z">
              <w:dateFormat w:val="M/d/yyyy"/>
              <w:lid w:val="en-US"/>
              <w:storeMappedDataAs w:val="dateTime"/>
              <w:calendar w:val="gregorian"/>
            </w:date>
          </w:sdtPr>
          <w:sdtEndPr/>
          <w:sdtContent>
            <w:tc>
              <w:tcPr>
                <w:tcW w:w="1792" w:type="dxa"/>
                <w:vAlign w:val="center"/>
              </w:tcPr>
              <w:p w14:paraId="70A8CB2C" w14:textId="514AFF0E"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0FF52128" w14:textId="77777777" w:rsidTr="008811C1">
        <w:trPr>
          <w:trHeight w:val="2150"/>
        </w:trPr>
        <w:tc>
          <w:tcPr>
            <w:tcW w:w="4540" w:type="dxa"/>
            <w:vAlign w:val="center"/>
          </w:tcPr>
          <w:p w14:paraId="50DBD5FF" w14:textId="38D33E79" w:rsidR="007F1CBB" w:rsidRPr="009F22DD" w:rsidRDefault="007F1CBB" w:rsidP="007F1CBB">
            <w:pPr>
              <w:rPr>
                <w:rFonts w:ascii="Arial" w:hAnsi="Arial" w:cs="Arial"/>
                <w:sz w:val="20"/>
                <w:szCs w:val="20"/>
              </w:rPr>
            </w:pPr>
            <w:r w:rsidRPr="009F22DD">
              <w:rPr>
                <w:rFonts w:ascii="Arial" w:hAnsi="Arial" w:cs="Arial"/>
                <w:sz w:val="20"/>
                <w:szCs w:val="20"/>
              </w:rPr>
              <w:t xml:space="preserve">Have minimum </w:t>
            </w:r>
            <w:r>
              <w:rPr>
                <w:rFonts w:ascii="Arial" w:hAnsi="Arial" w:cs="Arial"/>
                <w:sz w:val="20"/>
                <w:szCs w:val="20"/>
              </w:rPr>
              <w:t>Health Canada approved</w:t>
            </w:r>
            <w:r w:rsidRPr="009F22DD">
              <w:rPr>
                <w:rFonts w:ascii="Arial" w:hAnsi="Arial" w:cs="Arial"/>
                <w:sz w:val="20"/>
                <w:szCs w:val="20"/>
              </w:rPr>
              <w:t xml:space="preserve"> hand sanitizer available to use when soap and water is not available.</w:t>
            </w:r>
          </w:p>
          <w:p w14:paraId="481D4201" w14:textId="77777777" w:rsidR="007F1CBB" w:rsidRPr="009F22DD" w:rsidRDefault="007F1CBB" w:rsidP="007F1CBB">
            <w:pPr>
              <w:rPr>
                <w:rFonts w:ascii="Arial" w:hAnsi="Arial" w:cs="Arial"/>
                <w:sz w:val="20"/>
                <w:szCs w:val="20"/>
              </w:rPr>
            </w:pPr>
          </w:p>
          <w:p w14:paraId="6DA7E23A" w14:textId="4DC8D64E" w:rsidR="007F1CBB" w:rsidRPr="009F22DD" w:rsidRDefault="007F1CBB" w:rsidP="007F1CBB">
            <w:pPr>
              <w:rPr>
                <w:rFonts w:ascii="Arial" w:hAnsi="Arial" w:cs="Arial"/>
                <w:sz w:val="20"/>
                <w:szCs w:val="20"/>
              </w:rPr>
            </w:pPr>
            <w:r w:rsidRPr="009F22DD">
              <w:rPr>
                <w:rFonts w:ascii="Arial" w:hAnsi="Arial" w:cs="Arial"/>
                <w:sz w:val="20"/>
                <w:szCs w:val="20"/>
              </w:rPr>
              <w:t xml:space="preserve">Anyone bringing hand sanitizer to school must ensure it is *FREE OF ADDED SCENTS* </w:t>
            </w:r>
          </w:p>
          <w:p w14:paraId="11656FE8" w14:textId="77777777" w:rsidR="007F1CBB" w:rsidRPr="009F22DD" w:rsidRDefault="007F1CBB" w:rsidP="007F1CBB">
            <w:pPr>
              <w:rPr>
                <w:rFonts w:ascii="Arial" w:hAnsi="Arial" w:cs="Arial"/>
                <w:sz w:val="20"/>
                <w:szCs w:val="20"/>
              </w:rPr>
            </w:pPr>
          </w:p>
          <w:p w14:paraId="6D662CCD" w14:textId="6B486721" w:rsidR="007F1CBB" w:rsidRPr="009F22DD" w:rsidRDefault="007F1CBB" w:rsidP="007F1CBB">
            <w:pPr>
              <w:rPr>
                <w:rFonts w:ascii="Arial" w:hAnsi="Arial" w:cs="Arial"/>
                <w:sz w:val="20"/>
                <w:szCs w:val="20"/>
              </w:rPr>
            </w:pPr>
            <w:r w:rsidRPr="009F22DD">
              <w:rPr>
                <w:rFonts w:ascii="Arial" w:hAnsi="Arial" w:cs="Arial"/>
                <w:sz w:val="20"/>
                <w:szCs w:val="20"/>
              </w:rPr>
              <w:t xml:space="preserve">Teachers will be in control of the hand sanitizer in classrooms. </w:t>
            </w:r>
          </w:p>
        </w:tc>
        <w:tc>
          <w:tcPr>
            <w:tcW w:w="4997" w:type="dxa"/>
            <w:vAlign w:val="center"/>
          </w:tcPr>
          <w:p w14:paraId="7513BEC5" w14:textId="77777777" w:rsidR="007F1CBB" w:rsidRPr="009F22DD" w:rsidRDefault="001D421E" w:rsidP="007F1CBB">
            <w:pPr>
              <w:rPr>
                <w:rFonts w:ascii="Arial" w:eastAsia="Times New Roman" w:hAnsi="Arial" w:cs="Arial"/>
                <w:color w:val="0563C1"/>
                <w:sz w:val="20"/>
                <w:szCs w:val="20"/>
                <w:u w:val="single"/>
                <w:lang w:eastAsia="en-CA"/>
              </w:rPr>
            </w:pPr>
            <w:hyperlink r:id="rId20" w:history="1">
              <w:r w:rsidR="007F1CBB" w:rsidRPr="009F22DD">
                <w:rPr>
                  <w:rFonts w:ascii="Arial" w:eastAsia="Times New Roman" w:hAnsi="Arial" w:cs="Arial"/>
                  <w:color w:val="0563C1"/>
                  <w:sz w:val="20"/>
                  <w:szCs w:val="20"/>
                  <w:u w:val="single"/>
                  <w:lang w:eastAsia="en-CA"/>
                </w:rPr>
                <w:t>Hand Sanitizer Poster</w:t>
              </w:r>
            </w:hyperlink>
          </w:p>
          <w:p w14:paraId="0B32158A" w14:textId="77777777" w:rsidR="007F1CBB" w:rsidRPr="009F22DD" w:rsidRDefault="007F1CBB" w:rsidP="007F1CBB">
            <w:pPr>
              <w:rPr>
                <w:rFonts w:ascii="Arial" w:eastAsia="Times New Roman" w:hAnsi="Arial" w:cs="Arial"/>
                <w:color w:val="0563C1"/>
                <w:sz w:val="20"/>
                <w:szCs w:val="20"/>
                <w:u w:val="single"/>
                <w:lang w:eastAsia="en-CA"/>
              </w:rPr>
            </w:pPr>
          </w:p>
          <w:p w14:paraId="03D1937C" w14:textId="042644B0"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9, 10</w:t>
            </w:r>
          </w:p>
        </w:tc>
        <w:sdt>
          <w:sdtPr>
            <w:rPr>
              <w:rFonts w:ascii="Arial" w:hAnsi="Arial" w:cs="Arial"/>
              <w:b/>
              <w:bCs/>
              <w:sz w:val="20"/>
              <w:szCs w:val="20"/>
            </w:rPr>
            <w:alias w:val="Status"/>
            <w:tag w:val="Status"/>
            <w:id w:val="959148179"/>
            <w:placeholder>
              <w:docPart w:val="88A1CD1914CE4E1494FDFEDB3565C87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116628F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451061012"/>
            <w:placeholder>
              <w:docPart w:val="3985D2D2F2404F34B74348FC39E84DAD"/>
            </w:placeholder>
            <w:date w:fullDate="2020-08-07T00:00:00Z">
              <w:dateFormat w:val="M/d/yyyy"/>
              <w:lid w:val="en-US"/>
              <w:storeMappedDataAs w:val="dateTime"/>
              <w:calendar w:val="gregorian"/>
            </w:date>
          </w:sdtPr>
          <w:sdtEndPr/>
          <w:sdtContent>
            <w:tc>
              <w:tcPr>
                <w:tcW w:w="1792" w:type="dxa"/>
                <w:vAlign w:val="center"/>
              </w:tcPr>
              <w:p w14:paraId="0218E425" w14:textId="311BC21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128C167" w14:textId="77777777" w:rsidTr="008811C1">
        <w:trPr>
          <w:trHeight w:val="710"/>
        </w:trPr>
        <w:tc>
          <w:tcPr>
            <w:tcW w:w="4540" w:type="dxa"/>
            <w:vAlign w:val="center"/>
          </w:tcPr>
          <w:p w14:paraId="5446E309" w14:textId="3DECFF45" w:rsidR="007F1CBB" w:rsidRPr="009F22DD" w:rsidRDefault="007F1CBB" w:rsidP="007F1CBB">
            <w:pPr>
              <w:rPr>
                <w:rFonts w:ascii="Arial" w:hAnsi="Arial" w:cs="Arial"/>
                <w:sz w:val="20"/>
                <w:szCs w:val="20"/>
              </w:rPr>
            </w:pPr>
            <w:r w:rsidRPr="009F22DD">
              <w:rPr>
                <w:rFonts w:ascii="Arial" w:hAnsi="Arial" w:cs="Arial"/>
                <w:sz w:val="20"/>
                <w:szCs w:val="20"/>
              </w:rPr>
              <w:t>Remind everyone about frequent hand washing and cough/sneeze etiquette.</w:t>
            </w:r>
          </w:p>
        </w:tc>
        <w:tc>
          <w:tcPr>
            <w:tcW w:w="4997" w:type="dxa"/>
            <w:vAlign w:val="center"/>
          </w:tcPr>
          <w:p w14:paraId="6AA5D359" w14:textId="68E21B24" w:rsidR="007F1CBB" w:rsidRPr="009F22DD" w:rsidRDefault="001D421E" w:rsidP="007F1CBB">
            <w:pPr>
              <w:rPr>
                <w:rFonts w:ascii="Arial" w:hAnsi="Arial" w:cs="Arial"/>
                <w:sz w:val="20"/>
                <w:szCs w:val="20"/>
              </w:rPr>
            </w:pPr>
            <w:hyperlink r:id="rId21" w:history="1">
              <w:r w:rsidR="007F1CBB" w:rsidRPr="009F22DD">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209500468"/>
            <w:placeholder>
              <w:docPart w:val="56DCF67A508049AEA36A3058428D018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2C84AECE"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116513257"/>
            <w:placeholder>
              <w:docPart w:val="3931E260A59E4596A38C5559C2256001"/>
            </w:placeholder>
            <w:date w:fullDate="2020-08-07T00:00:00Z">
              <w:dateFormat w:val="M/d/yyyy"/>
              <w:lid w:val="en-US"/>
              <w:storeMappedDataAs w:val="dateTime"/>
              <w:calendar w:val="gregorian"/>
            </w:date>
          </w:sdtPr>
          <w:sdtEndPr/>
          <w:sdtContent>
            <w:tc>
              <w:tcPr>
                <w:tcW w:w="1792" w:type="dxa"/>
                <w:vAlign w:val="center"/>
              </w:tcPr>
              <w:p w14:paraId="704B3B24" w14:textId="18BB13D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74B3D09A" w14:textId="77777777" w:rsidTr="002A67A2">
        <w:trPr>
          <w:trHeight w:val="1421"/>
        </w:trPr>
        <w:tc>
          <w:tcPr>
            <w:tcW w:w="4540" w:type="dxa"/>
            <w:vAlign w:val="center"/>
          </w:tcPr>
          <w:p w14:paraId="00464823" w14:textId="2222BE9A" w:rsidR="007F1CBB" w:rsidRPr="009F22DD" w:rsidRDefault="007F1CBB" w:rsidP="007F1CBB">
            <w:pPr>
              <w:rPr>
                <w:rFonts w:ascii="Arial" w:hAnsi="Arial" w:cs="Arial"/>
                <w:sz w:val="20"/>
                <w:szCs w:val="20"/>
              </w:rPr>
            </w:pPr>
            <w:r>
              <w:rPr>
                <w:rFonts w:ascii="Arial" w:hAnsi="Arial" w:cs="Arial"/>
                <w:sz w:val="20"/>
                <w:szCs w:val="20"/>
              </w:rPr>
              <w:t xml:space="preserve">K-12 Staff and Students - Community masks must be worn whenever physical distancing requirements outlined in the Return to School 2020 Document cannot be maintained. </w:t>
            </w:r>
          </w:p>
        </w:tc>
        <w:tc>
          <w:tcPr>
            <w:tcW w:w="4997" w:type="dxa"/>
            <w:vAlign w:val="center"/>
          </w:tcPr>
          <w:p w14:paraId="234A0F67" w14:textId="2B63F4DA" w:rsidR="007F1CBB" w:rsidRPr="009F22DD" w:rsidRDefault="007F1CBB" w:rsidP="007F1CBB">
            <w:pPr>
              <w:rPr>
                <w:rFonts w:ascii="Arial" w:eastAsia="Times New Roman" w:hAnsi="Arial" w:cs="Arial"/>
                <w:color w:val="000000"/>
                <w:sz w:val="20"/>
                <w:szCs w:val="20"/>
                <w:lang w:eastAsia="en-CA"/>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 xml:space="preserve">10, 12, </w:t>
            </w:r>
            <w:hyperlink r:id="rId22" w:history="1">
              <w:r w:rsidRPr="00C74C1F">
                <w:rPr>
                  <w:rStyle w:val="Hyperlink"/>
                  <w:rFonts w:ascii="Arial" w:eastAsia="Times New Roman" w:hAnsi="Arial" w:cs="Arial"/>
                  <w:sz w:val="20"/>
                  <w:szCs w:val="20"/>
                  <w:lang w:eastAsia="en-CA"/>
                </w:rPr>
                <w:t>Insert poster</w:t>
              </w:r>
            </w:hyperlink>
          </w:p>
        </w:tc>
        <w:sdt>
          <w:sdtPr>
            <w:rPr>
              <w:rFonts w:ascii="Arial" w:hAnsi="Arial" w:cs="Arial"/>
              <w:b/>
              <w:bCs/>
              <w:sz w:val="20"/>
              <w:szCs w:val="20"/>
            </w:rPr>
            <w:alias w:val="Status"/>
            <w:tag w:val="Status"/>
            <w:id w:val="-1488783778"/>
            <w:placeholder>
              <w:docPart w:val="8853DE07355A462988C80A733F50822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75E3F59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543716029"/>
            <w:placeholder>
              <w:docPart w:val="640C9D0ADDEF42F4A7874C5C469AF4B2"/>
            </w:placeholder>
            <w:date w:fullDate="2020-08-07T00:00:00Z">
              <w:dateFormat w:val="M/d/yyyy"/>
              <w:lid w:val="en-US"/>
              <w:storeMappedDataAs w:val="dateTime"/>
              <w:calendar w:val="gregorian"/>
            </w:date>
          </w:sdtPr>
          <w:sdtEndPr/>
          <w:sdtContent>
            <w:tc>
              <w:tcPr>
                <w:tcW w:w="1792" w:type="dxa"/>
                <w:vAlign w:val="center"/>
              </w:tcPr>
              <w:p w14:paraId="384CC87A" w14:textId="08DA1B21"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675D227A" w14:textId="77777777" w:rsidR="007F1CBB" w:rsidRDefault="007F1CBB">
      <w:r>
        <w:br w:type="page"/>
      </w:r>
    </w:p>
    <w:tbl>
      <w:tblPr>
        <w:tblStyle w:val="TableGrid"/>
        <w:tblW w:w="0" w:type="auto"/>
        <w:tblLook w:val="04A0" w:firstRow="1" w:lastRow="0" w:firstColumn="1" w:lastColumn="0" w:noHBand="0" w:noVBand="1"/>
      </w:tblPr>
      <w:tblGrid>
        <w:gridCol w:w="12950"/>
      </w:tblGrid>
      <w:tr w:rsidR="00C0390E" w:rsidRPr="009F22DD" w14:paraId="3C166167" w14:textId="77777777" w:rsidTr="008B5B2E">
        <w:trPr>
          <w:trHeight w:val="728"/>
        </w:trPr>
        <w:tc>
          <w:tcPr>
            <w:tcW w:w="12950" w:type="dxa"/>
            <w:shd w:val="clear" w:color="auto" w:fill="CEDADF" w:themeFill="text2" w:themeFillTint="33"/>
            <w:vAlign w:val="center"/>
          </w:tcPr>
          <w:p w14:paraId="1E1238B6" w14:textId="3CDC3800" w:rsidR="00C0390E" w:rsidRPr="009F22DD" w:rsidRDefault="00C105FD" w:rsidP="008B5B2E">
            <w:pPr>
              <w:rPr>
                <w:rFonts w:ascii="Arial" w:hAnsi="Arial" w:cs="Arial"/>
                <w:b/>
                <w:bCs/>
                <w:sz w:val="20"/>
                <w:szCs w:val="20"/>
              </w:rPr>
            </w:pPr>
            <w:r w:rsidRPr="009F22DD">
              <w:rPr>
                <w:rFonts w:ascii="Arial" w:hAnsi="Arial" w:cs="Arial"/>
              </w:rPr>
              <w:br w:type="page"/>
            </w:r>
            <w:r w:rsidR="00C0390E" w:rsidRPr="009F22DD">
              <w:rPr>
                <w:rFonts w:ascii="Arial" w:hAnsi="Arial" w:cs="Arial"/>
                <w:sz w:val="20"/>
                <w:szCs w:val="20"/>
              </w:rPr>
              <w:br w:type="page"/>
            </w:r>
            <w:r w:rsidR="00C0390E" w:rsidRPr="009F22DD">
              <w:rPr>
                <w:rFonts w:ascii="Arial" w:hAnsi="Arial" w:cs="Arial"/>
                <w:b/>
                <w:bCs/>
                <w:sz w:val="20"/>
                <w:szCs w:val="20"/>
              </w:rPr>
              <w:t xml:space="preserve">Hand Hygiene and </w:t>
            </w:r>
            <w:r w:rsidR="003B7FB3" w:rsidRPr="009F22DD">
              <w:rPr>
                <w:rFonts w:ascii="Arial" w:hAnsi="Arial" w:cs="Arial"/>
                <w:b/>
                <w:bCs/>
                <w:sz w:val="20"/>
                <w:szCs w:val="20"/>
              </w:rPr>
              <w:t>Cough / Sneeze</w:t>
            </w:r>
            <w:r w:rsidR="00C0390E" w:rsidRPr="009F22DD">
              <w:rPr>
                <w:rFonts w:ascii="Arial" w:hAnsi="Arial" w:cs="Arial"/>
                <w:b/>
                <w:bCs/>
                <w:sz w:val="20"/>
                <w:szCs w:val="20"/>
              </w:rPr>
              <w:t xml:space="preserve"> Etiquette Notes: </w:t>
            </w:r>
            <w:r w:rsidR="00C0390E" w:rsidRPr="009F22DD">
              <w:rPr>
                <w:rFonts w:ascii="Arial" w:hAnsi="Arial" w:cs="Arial"/>
                <w:i/>
                <w:iCs/>
                <w:sz w:val="20"/>
                <w:szCs w:val="20"/>
              </w:rPr>
              <w:t>Describe the cleaning and disinfection procedures and how they are being managed.</w:t>
            </w:r>
          </w:p>
        </w:tc>
      </w:tr>
      <w:tr w:rsidR="00C0390E" w:rsidRPr="009F22DD" w14:paraId="3A091C26" w14:textId="77777777" w:rsidTr="00744C7F">
        <w:trPr>
          <w:trHeight w:val="1178"/>
        </w:trPr>
        <w:tc>
          <w:tcPr>
            <w:tcW w:w="12950" w:type="dxa"/>
          </w:tcPr>
          <w:p w14:paraId="38890F64" w14:textId="08933CC1" w:rsidR="00C0390E" w:rsidRDefault="00C74236" w:rsidP="008B5B2E">
            <w:pPr>
              <w:rPr>
                <w:rFonts w:ascii="Arial" w:hAnsi="Arial" w:cs="Arial"/>
                <w:b/>
                <w:bCs/>
                <w:sz w:val="20"/>
                <w:szCs w:val="20"/>
              </w:rPr>
            </w:pPr>
            <w:r>
              <w:rPr>
                <w:rFonts w:ascii="Arial" w:hAnsi="Arial" w:cs="Arial"/>
                <w:b/>
                <w:bCs/>
                <w:sz w:val="20"/>
                <w:szCs w:val="20"/>
              </w:rPr>
              <w:t xml:space="preserve">We will have a supply of 362 Cleaner/Disinfectant, Custodian will dilute product and put into pre-labeled bottles. There will be at least 1 bottle available in every classroom within the school. </w:t>
            </w:r>
            <w:r w:rsidR="00404DEE">
              <w:rPr>
                <w:rFonts w:ascii="Arial" w:hAnsi="Arial" w:cs="Arial"/>
                <w:b/>
                <w:bCs/>
                <w:sz w:val="20"/>
                <w:szCs w:val="20"/>
              </w:rPr>
              <w:t xml:space="preserve">Custodian will monitor supply levels. </w:t>
            </w:r>
          </w:p>
          <w:p w14:paraId="01517291" w14:textId="2CA4DB13" w:rsidR="00404DEE" w:rsidRDefault="00404DEE" w:rsidP="008B5B2E">
            <w:pPr>
              <w:rPr>
                <w:rFonts w:ascii="Arial" w:hAnsi="Arial" w:cs="Arial"/>
                <w:b/>
                <w:bCs/>
                <w:sz w:val="20"/>
                <w:szCs w:val="20"/>
              </w:rPr>
            </w:pPr>
          </w:p>
          <w:p w14:paraId="4532A586" w14:textId="0B265EEE" w:rsidR="00404DEE" w:rsidRDefault="00404DEE" w:rsidP="008B5B2E">
            <w:pPr>
              <w:rPr>
                <w:rFonts w:ascii="Arial" w:hAnsi="Arial" w:cs="Arial"/>
                <w:b/>
                <w:bCs/>
                <w:sz w:val="20"/>
                <w:szCs w:val="20"/>
              </w:rPr>
            </w:pPr>
            <w:r>
              <w:rPr>
                <w:rFonts w:ascii="Arial" w:hAnsi="Arial" w:cs="Arial"/>
                <w:b/>
                <w:bCs/>
                <w:sz w:val="20"/>
                <w:szCs w:val="20"/>
              </w:rPr>
              <w:t xml:space="preserve">Each classroom will have a supply of hand sanitizer (alcohol free) </w:t>
            </w:r>
            <w:r w:rsidR="001A1F6F">
              <w:rPr>
                <w:rFonts w:ascii="Arial" w:hAnsi="Arial" w:cs="Arial"/>
                <w:b/>
                <w:bCs/>
                <w:sz w:val="20"/>
                <w:szCs w:val="20"/>
              </w:rPr>
              <w:t xml:space="preserve">within the class that is for staff and student use, it is to be used under the watch of the teacher. </w:t>
            </w:r>
          </w:p>
          <w:p w14:paraId="2A6AA0BC" w14:textId="77777777" w:rsidR="007F1CBB" w:rsidRDefault="007F1CBB" w:rsidP="008B5B2E">
            <w:pPr>
              <w:rPr>
                <w:rFonts w:ascii="Arial" w:hAnsi="Arial" w:cs="Arial"/>
                <w:b/>
                <w:bCs/>
                <w:sz w:val="20"/>
                <w:szCs w:val="20"/>
              </w:rPr>
            </w:pPr>
          </w:p>
          <w:p w14:paraId="57A51A72" w14:textId="51C8694F" w:rsidR="007F1CBB" w:rsidRDefault="007F1CBB" w:rsidP="007F1CBB">
            <w:pPr>
              <w:rPr>
                <w:rFonts w:ascii="Arial" w:hAnsi="Arial" w:cs="Arial"/>
                <w:b/>
                <w:bCs/>
                <w:sz w:val="20"/>
                <w:szCs w:val="20"/>
              </w:rPr>
            </w:pPr>
            <w:r>
              <w:rPr>
                <w:rFonts w:ascii="Arial" w:hAnsi="Arial" w:cs="Arial"/>
                <w:b/>
                <w:bCs/>
                <w:sz w:val="20"/>
                <w:szCs w:val="20"/>
              </w:rPr>
              <w:t xml:space="preserve">All staff and students are required to have a community mask readily available. Masks are to be worn when the staff or student leaves the classroom and must remain on until they re-enter a classroom. </w:t>
            </w:r>
          </w:p>
          <w:p w14:paraId="41A38A9A" w14:textId="13898333" w:rsidR="007F1CBB" w:rsidRPr="009F22DD" w:rsidRDefault="007F1CBB" w:rsidP="008B5B2E">
            <w:pPr>
              <w:rPr>
                <w:rFonts w:ascii="Arial" w:hAnsi="Arial" w:cs="Arial"/>
                <w:b/>
                <w:bCs/>
                <w:sz w:val="20"/>
                <w:szCs w:val="20"/>
              </w:rPr>
            </w:pPr>
          </w:p>
        </w:tc>
      </w:tr>
    </w:tbl>
    <w:p w14:paraId="23FEF760" w14:textId="4426DBDF" w:rsidR="00F37324" w:rsidRPr="009F22DD" w:rsidRDefault="00F37324" w:rsidP="0012308A">
      <w:pPr>
        <w:spacing w:after="0" w:line="240" w:lineRule="auto"/>
        <w:rPr>
          <w:rFonts w:ascii="Arial" w:hAnsi="Arial" w:cs="Arial"/>
          <w:b/>
          <w:bCs/>
          <w:sz w:val="20"/>
          <w:szCs w:val="20"/>
        </w:rPr>
      </w:pPr>
    </w:p>
    <w:p w14:paraId="411DCD1E" w14:textId="043C7FB3" w:rsidR="008340DF" w:rsidRPr="009F22DD" w:rsidRDefault="007B3F48" w:rsidP="0012308A">
      <w:pPr>
        <w:spacing w:after="0" w:line="240" w:lineRule="auto"/>
        <w:rPr>
          <w:rFonts w:ascii="Arial" w:hAnsi="Arial" w:cs="Arial"/>
          <w:b/>
          <w:bCs/>
          <w:sz w:val="36"/>
          <w:szCs w:val="36"/>
        </w:rPr>
      </w:pPr>
      <w:bookmarkStart w:id="12" w:name="Table1"/>
      <w:r w:rsidRPr="009F22DD">
        <w:rPr>
          <w:rFonts w:ascii="Arial" w:hAnsi="Arial" w:cs="Arial"/>
          <w:b/>
          <w:bCs/>
          <w:sz w:val="36"/>
          <w:szCs w:val="36"/>
        </w:rPr>
        <w:t>Table 1</w:t>
      </w:r>
    </w:p>
    <w:bookmarkEnd w:id="12"/>
    <w:p w14:paraId="18AC612B" w14:textId="3C32AF45" w:rsidR="008340DF" w:rsidRPr="009F22DD" w:rsidRDefault="008340DF" w:rsidP="0012308A">
      <w:pPr>
        <w:spacing w:after="0" w:line="240" w:lineRule="auto"/>
        <w:rPr>
          <w:rFonts w:ascii="Arial" w:hAnsi="Arial" w:cs="Arial"/>
          <w:b/>
          <w:bCs/>
          <w:sz w:val="20"/>
          <w:szCs w:val="20"/>
        </w:rPr>
      </w:pPr>
    </w:p>
    <w:p w14:paraId="4DB125A3" w14:textId="7F7AB537" w:rsidR="008340DF" w:rsidRPr="009F22DD" w:rsidRDefault="007F1CBB" w:rsidP="0012308A">
      <w:pPr>
        <w:spacing w:after="0" w:line="240" w:lineRule="auto"/>
        <w:rPr>
          <w:rFonts w:ascii="Arial" w:hAnsi="Arial" w:cs="Arial"/>
          <w:noProof/>
        </w:rPr>
      </w:pPr>
      <w:r w:rsidRPr="009F22DD">
        <w:rPr>
          <w:rFonts w:ascii="Arial" w:eastAsia="Calibri" w:hAnsi="Arial" w:cs="Arial"/>
          <w:noProof/>
        </w:rPr>
        <w:drawing>
          <wp:anchor distT="0" distB="0" distL="114300" distR="114300" simplePos="0" relativeHeight="251658241" behindDoc="1" locked="0" layoutInCell="1" allowOverlap="1" wp14:anchorId="7D9E9FC1" wp14:editId="5409939C">
            <wp:simplePos x="0" y="0"/>
            <wp:positionH relativeFrom="column">
              <wp:posOffset>323215</wp:posOffset>
            </wp:positionH>
            <wp:positionV relativeFrom="paragraph">
              <wp:posOffset>6985</wp:posOffset>
            </wp:positionV>
            <wp:extent cx="5772785" cy="2981325"/>
            <wp:effectExtent l="0" t="0" r="0" b="0"/>
            <wp:wrapTight wrapText="bothSides">
              <wp:wrapPolygon edited="0">
                <wp:start x="0" y="0"/>
                <wp:lineTo x="0" y="20151"/>
                <wp:lineTo x="21526" y="20151"/>
                <wp:lineTo x="215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72785"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C55CA" w14:textId="198BE3AB" w:rsidR="00C105FD" w:rsidRPr="009F22DD" w:rsidRDefault="00C105FD" w:rsidP="0012308A">
      <w:pPr>
        <w:spacing w:after="0" w:line="240" w:lineRule="auto"/>
        <w:rPr>
          <w:rFonts w:ascii="Arial" w:hAnsi="Arial" w:cs="Arial"/>
          <w:noProof/>
        </w:rPr>
      </w:pPr>
    </w:p>
    <w:p w14:paraId="7EE3E31A" w14:textId="1151E4AE" w:rsidR="00C105FD" w:rsidRPr="009F22DD" w:rsidRDefault="00C105FD" w:rsidP="0012308A">
      <w:pPr>
        <w:spacing w:after="0" w:line="240" w:lineRule="auto"/>
        <w:rPr>
          <w:rFonts w:ascii="Arial" w:hAnsi="Arial" w:cs="Arial"/>
          <w:noProof/>
        </w:rPr>
      </w:pPr>
    </w:p>
    <w:p w14:paraId="2C587A3F" w14:textId="77F5A491" w:rsidR="00C105FD" w:rsidRPr="009F22DD" w:rsidRDefault="00C105FD" w:rsidP="0012308A">
      <w:pPr>
        <w:spacing w:after="0" w:line="240" w:lineRule="auto"/>
        <w:rPr>
          <w:rFonts w:ascii="Arial" w:hAnsi="Arial" w:cs="Arial"/>
          <w:noProof/>
        </w:rPr>
      </w:pPr>
    </w:p>
    <w:p w14:paraId="6868D887" w14:textId="3DDD12CB" w:rsidR="00C105FD" w:rsidRPr="009F22DD" w:rsidRDefault="00C105FD" w:rsidP="0012308A">
      <w:pPr>
        <w:spacing w:after="0" w:line="240" w:lineRule="auto"/>
        <w:rPr>
          <w:rFonts w:ascii="Arial" w:hAnsi="Arial" w:cs="Arial"/>
          <w:noProof/>
        </w:rPr>
      </w:pPr>
    </w:p>
    <w:p w14:paraId="6CB78072" w14:textId="7C2B93C0" w:rsidR="00C105FD" w:rsidRPr="009F22DD" w:rsidRDefault="00C105FD" w:rsidP="0012308A">
      <w:pPr>
        <w:spacing w:after="0" w:line="240" w:lineRule="auto"/>
        <w:rPr>
          <w:rFonts w:ascii="Arial" w:hAnsi="Arial" w:cs="Arial"/>
          <w:noProof/>
        </w:rPr>
      </w:pPr>
    </w:p>
    <w:p w14:paraId="41C67FF1" w14:textId="77FE7F86" w:rsidR="00C105FD" w:rsidRPr="009F22DD" w:rsidRDefault="00C105FD" w:rsidP="0012308A">
      <w:pPr>
        <w:spacing w:after="0" w:line="240" w:lineRule="auto"/>
        <w:rPr>
          <w:rFonts w:ascii="Arial" w:hAnsi="Arial" w:cs="Arial"/>
          <w:noProof/>
        </w:rPr>
      </w:pPr>
    </w:p>
    <w:p w14:paraId="317CE7E4" w14:textId="71CA92DB" w:rsidR="00C105FD" w:rsidRPr="009F22DD" w:rsidRDefault="00C105FD" w:rsidP="0012308A">
      <w:pPr>
        <w:spacing w:after="0" w:line="240" w:lineRule="auto"/>
        <w:rPr>
          <w:rFonts w:ascii="Arial" w:hAnsi="Arial" w:cs="Arial"/>
          <w:noProof/>
        </w:rPr>
      </w:pPr>
    </w:p>
    <w:p w14:paraId="5DCEA30E" w14:textId="13866CE7" w:rsidR="00C105FD" w:rsidRPr="009F22DD" w:rsidRDefault="00C105FD" w:rsidP="0012308A">
      <w:pPr>
        <w:spacing w:after="0" w:line="240" w:lineRule="auto"/>
        <w:rPr>
          <w:rFonts w:ascii="Arial" w:hAnsi="Arial" w:cs="Arial"/>
          <w:noProof/>
        </w:rPr>
      </w:pPr>
    </w:p>
    <w:p w14:paraId="7AD7327D" w14:textId="155317C2" w:rsidR="00C105FD" w:rsidRPr="009F22DD" w:rsidRDefault="00C105FD" w:rsidP="0012308A">
      <w:pPr>
        <w:spacing w:after="0" w:line="240" w:lineRule="auto"/>
        <w:rPr>
          <w:rFonts w:ascii="Arial" w:hAnsi="Arial" w:cs="Arial"/>
          <w:noProof/>
        </w:rPr>
      </w:pPr>
    </w:p>
    <w:p w14:paraId="4CF44248" w14:textId="519F9BAC" w:rsidR="00C105FD" w:rsidRPr="009F22DD" w:rsidRDefault="00C105FD" w:rsidP="0012308A">
      <w:pPr>
        <w:spacing w:after="0" w:line="240" w:lineRule="auto"/>
        <w:rPr>
          <w:rFonts w:ascii="Arial" w:hAnsi="Arial" w:cs="Arial"/>
          <w:noProof/>
        </w:rPr>
      </w:pPr>
    </w:p>
    <w:p w14:paraId="7323F551" w14:textId="45870A7A" w:rsidR="00C105FD" w:rsidRPr="009F22DD" w:rsidRDefault="00C105FD" w:rsidP="0012308A">
      <w:pPr>
        <w:spacing w:after="0" w:line="240" w:lineRule="auto"/>
        <w:rPr>
          <w:rFonts w:ascii="Arial" w:hAnsi="Arial" w:cs="Arial"/>
          <w:noProof/>
        </w:rPr>
      </w:pPr>
    </w:p>
    <w:p w14:paraId="68A9D371" w14:textId="5621902F" w:rsidR="00C105FD" w:rsidRPr="009F22DD" w:rsidRDefault="00C105FD" w:rsidP="0012308A">
      <w:pPr>
        <w:spacing w:after="0" w:line="240" w:lineRule="auto"/>
        <w:rPr>
          <w:rFonts w:ascii="Arial" w:hAnsi="Arial" w:cs="Arial"/>
          <w:noProof/>
        </w:rPr>
      </w:pPr>
    </w:p>
    <w:p w14:paraId="60A537C2" w14:textId="77777777" w:rsidR="00C105FD" w:rsidRPr="009F22DD" w:rsidRDefault="00C105FD" w:rsidP="0012308A">
      <w:pPr>
        <w:spacing w:after="0" w:line="240" w:lineRule="auto"/>
        <w:rPr>
          <w:rFonts w:ascii="Arial" w:hAnsi="Arial" w:cs="Arial"/>
          <w:noProof/>
        </w:rPr>
      </w:pPr>
    </w:p>
    <w:p w14:paraId="50E44D22" w14:textId="15203F46" w:rsidR="00C105FD" w:rsidRPr="009F22DD" w:rsidRDefault="00C105FD" w:rsidP="0012308A">
      <w:pPr>
        <w:spacing w:after="0" w:line="240" w:lineRule="auto"/>
        <w:rPr>
          <w:rFonts w:ascii="Arial" w:hAnsi="Arial" w:cs="Arial"/>
          <w:noProof/>
        </w:rPr>
      </w:pPr>
    </w:p>
    <w:p w14:paraId="11280F6A" w14:textId="48E404B6" w:rsidR="00C105FD" w:rsidRPr="009F22DD" w:rsidRDefault="00C105FD" w:rsidP="0012308A">
      <w:pPr>
        <w:spacing w:after="0" w:line="240" w:lineRule="auto"/>
        <w:rPr>
          <w:rFonts w:ascii="Arial" w:hAnsi="Arial" w:cs="Arial"/>
          <w:noProof/>
        </w:rPr>
      </w:pPr>
    </w:p>
    <w:p w14:paraId="6E95A496" w14:textId="7DD812F6" w:rsidR="00C105FD" w:rsidRPr="009F22DD" w:rsidRDefault="00C105FD" w:rsidP="0012308A">
      <w:pPr>
        <w:spacing w:after="0" w:line="240" w:lineRule="auto"/>
        <w:rPr>
          <w:rFonts w:ascii="Arial" w:hAnsi="Arial" w:cs="Arial"/>
          <w:noProof/>
        </w:rPr>
      </w:pPr>
    </w:p>
    <w:p w14:paraId="655C6CF6" w14:textId="25CD147A" w:rsidR="00C105FD" w:rsidRPr="009F22DD" w:rsidRDefault="00C105FD" w:rsidP="0012308A">
      <w:pPr>
        <w:spacing w:after="0" w:line="240" w:lineRule="auto"/>
        <w:rPr>
          <w:rFonts w:ascii="Arial" w:hAnsi="Arial" w:cs="Arial"/>
          <w:noProof/>
        </w:rPr>
      </w:pPr>
    </w:p>
    <w:p w14:paraId="47975081" w14:textId="77777777" w:rsidR="00C105FD" w:rsidRPr="009F22DD" w:rsidRDefault="00C105FD" w:rsidP="0012308A">
      <w:pPr>
        <w:spacing w:after="0" w:line="240" w:lineRule="auto"/>
        <w:rPr>
          <w:rFonts w:ascii="Arial" w:hAnsi="Arial" w:cs="Arial"/>
          <w:b/>
          <w:bCs/>
          <w:sz w:val="20"/>
          <w:szCs w:val="20"/>
        </w:rPr>
      </w:pPr>
    </w:p>
    <w:p w14:paraId="64739848" w14:textId="36507799" w:rsidR="008340DF" w:rsidRDefault="008340DF" w:rsidP="0012308A">
      <w:pPr>
        <w:spacing w:after="0" w:line="240" w:lineRule="auto"/>
        <w:rPr>
          <w:rFonts w:ascii="Arial" w:hAnsi="Arial" w:cs="Arial"/>
          <w:b/>
          <w:bCs/>
          <w:sz w:val="20"/>
          <w:szCs w:val="20"/>
        </w:rPr>
      </w:pPr>
    </w:p>
    <w:p w14:paraId="4808FF80" w14:textId="1C3E9FF4" w:rsidR="00DA21E0" w:rsidRDefault="00DA21E0" w:rsidP="0012308A">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C0390E" w:rsidRPr="009F22DD" w14:paraId="400D407F" w14:textId="77777777" w:rsidTr="008B5B2E">
        <w:trPr>
          <w:trHeight w:val="1097"/>
        </w:trPr>
        <w:tc>
          <w:tcPr>
            <w:tcW w:w="4540" w:type="dxa"/>
            <w:shd w:val="clear" w:color="auto" w:fill="CEDADF" w:themeFill="text2" w:themeFillTint="33"/>
            <w:vAlign w:val="center"/>
          </w:tcPr>
          <w:p w14:paraId="75BEF2D8" w14:textId="77777777" w:rsidR="00C0390E" w:rsidRPr="009F22DD" w:rsidRDefault="00C0390E" w:rsidP="008B5B2E">
            <w:pPr>
              <w:jc w:val="center"/>
              <w:rPr>
                <w:rFonts w:ascii="Arial" w:hAnsi="Arial" w:cs="Arial"/>
                <w:b/>
                <w:bCs/>
                <w:sz w:val="22"/>
                <w:szCs w:val="22"/>
              </w:rPr>
            </w:pPr>
            <w:r w:rsidRPr="009F22DD">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9F22DD" w:rsidRDefault="00C0390E" w:rsidP="008B5B2E">
            <w:pPr>
              <w:jc w:val="center"/>
              <w:rPr>
                <w:rFonts w:ascii="Arial" w:hAnsi="Arial" w:cs="Arial"/>
                <w:b/>
                <w:bCs/>
                <w:sz w:val="22"/>
                <w:szCs w:val="22"/>
              </w:rPr>
            </w:pPr>
            <w:r w:rsidRPr="009F22DD">
              <w:rPr>
                <w:rFonts w:ascii="Arial" w:hAnsi="Arial" w:cs="Arial"/>
                <w:b/>
                <w:bCs/>
                <w:sz w:val="22"/>
                <w:szCs w:val="22"/>
              </w:rPr>
              <w:t>Resources</w:t>
            </w:r>
          </w:p>
          <w:p w14:paraId="31063667" w14:textId="77777777" w:rsidR="00C0390E" w:rsidRPr="009F22DD" w:rsidRDefault="00C0390E"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9F22DD" w:rsidRDefault="00C0390E" w:rsidP="008B5B2E">
            <w:pPr>
              <w:jc w:val="center"/>
              <w:rPr>
                <w:rFonts w:ascii="Arial" w:hAnsi="Arial" w:cs="Arial"/>
                <w:b/>
                <w:bCs/>
                <w:sz w:val="22"/>
                <w:szCs w:val="22"/>
              </w:rPr>
            </w:pPr>
            <w:r w:rsidRPr="009F22DD">
              <w:rPr>
                <w:rFonts w:ascii="Arial" w:hAnsi="Arial" w:cs="Arial"/>
                <w:b/>
                <w:bCs/>
                <w:sz w:val="22"/>
                <w:szCs w:val="22"/>
              </w:rPr>
              <w:t>Status</w:t>
            </w:r>
          </w:p>
          <w:p w14:paraId="04FA4044" w14:textId="77777777" w:rsidR="00C0390E" w:rsidRPr="009F22DD" w:rsidRDefault="00C0390E"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9F22DD" w:rsidRDefault="00C0390E" w:rsidP="008B5B2E">
            <w:pPr>
              <w:jc w:val="center"/>
              <w:rPr>
                <w:rFonts w:ascii="Arial" w:hAnsi="Arial" w:cs="Arial"/>
                <w:b/>
                <w:bCs/>
                <w:sz w:val="22"/>
                <w:szCs w:val="22"/>
              </w:rPr>
            </w:pPr>
            <w:r w:rsidRPr="009F22DD">
              <w:rPr>
                <w:rFonts w:ascii="Arial" w:hAnsi="Arial" w:cs="Arial"/>
                <w:b/>
                <w:bCs/>
                <w:sz w:val="22"/>
                <w:szCs w:val="22"/>
              </w:rPr>
              <w:t>Date Implemented</w:t>
            </w:r>
          </w:p>
        </w:tc>
      </w:tr>
      <w:tr w:rsidR="00C0390E" w:rsidRPr="009F22DD" w14:paraId="05E24DD4" w14:textId="77777777" w:rsidTr="008B5B2E">
        <w:trPr>
          <w:trHeight w:val="530"/>
        </w:trPr>
        <w:tc>
          <w:tcPr>
            <w:tcW w:w="12950" w:type="dxa"/>
            <w:gridSpan w:val="4"/>
            <w:shd w:val="clear" w:color="auto" w:fill="CEDADF" w:themeFill="text2" w:themeFillTint="33"/>
            <w:vAlign w:val="center"/>
          </w:tcPr>
          <w:p w14:paraId="57702FB0" w14:textId="3E70EED6" w:rsidR="00C0390E" w:rsidRPr="009F22DD" w:rsidRDefault="009F22DD" w:rsidP="008B5B2E">
            <w:pPr>
              <w:rPr>
                <w:rFonts w:ascii="Arial" w:hAnsi="Arial" w:cs="Arial"/>
                <w:b/>
                <w:bCs/>
                <w:sz w:val="22"/>
                <w:szCs w:val="22"/>
              </w:rPr>
            </w:pPr>
            <w:bookmarkStart w:id="13" w:name="PPE"/>
            <w:r>
              <w:rPr>
                <w:rFonts w:ascii="Arial" w:hAnsi="Arial" w:cs="Arial"/>
                <w:b/>
                <w:bCs/>
                <w:sz w:val="22"/>
                <w:szCs w:val="22"/>
              </w:rPr>
              <w:t xml:space="preserve">Section 10 - </w:t>
            </w:r>
            <w:r w:rsidR="00C0390E" w:rsidRPr="009F22DD">
              <w:rPr>
                <w:rFonts w:ascii="Arial" w:hAnsi="Arial" w:cs="Arial"/>
                <w:b/>
                <w:bCs/>
                <w:sz w:val="22"/>
                <w:szCs w:val="22"/>
              </w:rPr>
              <w:t>PERSONAL PROTECTIVE EQUIPMENT</w:t>
            </w:r>
            <w:bookmarkEnd w:id="13"/>
          </w:p>
        </w:tc>
      </w:tr>
      <w:tr w:rsidR="007F1CBB" w:rsidRPr="009F22DD" w14:paraId="23F82758" w14:textId="77777777" w:rsidTr="00ED2BB5">
        <w:trPr>
          <w:trHeight w:val="2402"/>
        </w:trPr>
        <w:tc>
          <w:tcPr>
            <w:tcW w:w="4540" w:type="dxa"/>
            <w:vAlign w:val="center"/>
          </w:tcPr>
          <w:p w14:paraId="633932D3" w14:textId="41425788" w:rsidR="007F1CBB" w:rsidRPr="009F22DD" w:rsidRDefault="007F1CBB" w:rsidP="007F1CBB">
            <w:pPr>
              <w:rPr>
                <w:rFonts w:ascii="Arial" w:hAnsi="Arial" w:cs="Arial"/>
                <w:sz w:val="20"/>
                <w:szCs w:val="20"/>
              </w:rPr>
            </w:pPr>
            <w:r w:rsidRPr="009F22DD">
              <w:rPr>
                <w:rFonts w:ascii="Arial" w:hAnsi="Arial" w:cs="Arial"/>
                <w:sz w:val="20"/>
                <w:szCs w:val="20"/>
              </w:rPr>
              <w:t>To ensure minimal interaction within various set groupings, where feasible and safe, install physical barriers.</w:t>
            </w:r>
          </w:p>
          <w:p w14:paraId="2924E562" w14:textId="77777777" w:rsidR="007F1CBB" w:rsidRPr="009F22DD" w:rsidRDefault="007F1CBB" w:rsidP="007F1CBB">
            <w:pPr>
              <w:rPr>
                <w:rFonts w:ascii="Arial" w:hAnsi="Arial" w:cs="Arial"/>
                <w:sz w:val="20"/>
                <w:szCs w:val="20"/>
              </w:rPr>
            </w:pPr>
          </w:p>
          <w:p w14:paraId="09A0FD4F" w14:textId="245FAB7C" w:rsidR="007F1CBB" w:rsidRPr="009F22DD" w:rsidRDefault="007F1CBB" w:rsidP="007F1CBB">
            <w:pPr>
              <w:rPr>
                <w:rFonts w:ascii="Arial" w:hAnsi="Arial" w:cs="Arial"/>
                <w:i/>
                <w:iCs/>
                <w:sz w:val="20"/>
                <w:szCs w:val="20"/>
              </w:rPr>
            </w:pPr>
            <w:r w:rsidRPr="009F22DD">
              <w:rPr>
                <w:rFonts w:ascii="Arial" w:hAnsi="Arial" w:cs="Arial"/>
                <w:i/>
                <w:iCs/>
                <w:sz w:val="20"/>
                <w:szCs w:val="20"/>
              </w:rPr>
              <w:t>*To ensure that members of vulnerable populations and students with complex needs are accommodated.</w:t>
            </w:r>
          </w:p>
        </w:tc>
        <w:tc>
          <w:tcPr>
            <w:tcW w:w="4997" w:type="dxa"/>
            <w:vAlign w:val="center"/>
          </w:tcPr>
          <w:p w14:paraId="7E2A746E" w14:textId="74133C7B"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4, 10</w:t>
            </w:r>
          </w:p>
          <w:p w14:paraId="46DCCC02" w14:textId="77777777" w:rsidR="007F1CBB" w:rsidRPr="009F22DD" w:rsidRDefault="007F1CBB" w:rsidP="007F1CBB">
            <w:pPr>
              <w:rPr>
                <w:rFonts w:ascii="Arial" w:hAnsi="Arial" w:cs="Arial"/>
                <w:sz w:val="20"/>
                <w:szCs w:val="20"/>
              </w:rPr>
            </w:pPr>
          </w:p>
          <w:p w14:paraId="14460BDC" w14:textId="0D2AE4A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guidelines for itinerant (visiting) professionals</w:t>
            </w:r>
          </w:p>
          <w:p w14:paraId="171369A9" w14:textId="77777777" w:rsidR="007F1CBB" w:rsidRPr="009F22DD" w:rsidRDefault="007F1CBB" w:rsidP="007F1CBB">
            <w:pPr>
              <w:rPr>
                <w:rFonts w:ascii="Arial" w:hAnsi="Arial" w:cs="Arial"/>
                <w:sz w:val="20"/>
                <w:szCs w:val="20"/>
              </w:rPr>
            </w:pPr>
          </w:p>
          <w:p w14:paraId="1D8364C1" w14:textId="7777777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Process for Providing in-School Support to Students with Complex Needs During COVID-19 EECD Document</w:t>
            </w:r>
          </w:p>
          <w:p w14:paraId="713B499E" w14:textId="77777777" w:rsidR="007F1CBB" w:rsidRPr="009F22DD" w:rsidRDefault="007F1CBB" w:rsidP="007F1CBB">
            <w:pPr>
              <w:rPr>
                <w:rFonts w:ascii="Arial" w:hAnsi="Arial" w:cs="Arial"/>
                <w:color w:val="FF0000"/>
                <w:sz w:val="20"/>
                <w:szCs w:val="20"/>
              </w:rPr>
            </w:pPr>
          </w:p>
          <w:p w14:paraId="00227534" w14:textId="665950EC" w:rsidR="007F1CBB" w:rsidRPr="009F22DD" w:rsidRDefault="007F1CBB" w:rsidP="007F1CBB">
            <w:pPr>
              <w:rPr>
                <w:rFonts w:ascii="Arial" w:hAnsi="Arial" w:cs="Arial"/>
                <w:sz w:val="20"/>
                <w:szCs w:val="20"/>
              </w:rPr>
            </w:pPr>
            <w:r w:rsidRPr="009F22DD">
              <w:rPr>
                <w:rFonts w:ascii="Arial" w:hAnsi="Arial" w:cs="Arial"/>
                <w:color w:val="FF0000"/>
                <w:sz w:val="20"/>
                <w:szCs w:val="20"/>
              </w:rPr>
              <w:t>Refer to Risk Assessment Document – Support Services</w:t>
            </w:r>
          </w:p>
        </w:tc>
        <w:sdt>
          <w:sdtPr>
            <w:rPr>
              <w:rFonts w:ascii="Arial" w:hAnsi="Arial" w:cs="Arial"/>
              <w:b/>
              <w:bCs/>
              <w:sz w:val="20"/>
              <w:szCs w:val="20"/>
            </w:rPr>
            <w:alias w:val="Status"/>
            <w:tag w:val="Status"/>
            <w:id w:val="1611400881"/>
            <w:placeholder>
              <w:docPart w:val="84193A7FE9D24A8395FC401AA264AFB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5E42338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560938"/>
            <w:placeholder>
              <w:docPart w:val="66437BAE089A4E70A88EE73ADEECF83D"/>
            </w:placeholder>
            <w:date w:fullDate="2020-08-07T00:00:00Z">
              <w:dateFormat w:val="M/d/yyyy"/>
              <w:lid w:val="en-US"/>
              <w:storeMappedDataAs w:val="dateTime"/>
              <w:calendar w:val="gregorian"/>
            </w:date>
          </w:sdtPr>
          <w:sdtEndPr/>
          <w:sdtContent>
            <w:tc>
              <w:tcPr>
                <w:tcW w:w="1792" w:type="dxa"/>
                <w:vAlign w:val="center"/>
              </w:tcPr>
              <w:p w14:paraId="50E95F41" w14:textId="24519A6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0861C4C" w14:textId="77777777" w:rsidTr="008811C1">
        <w:trPr>
          <w:trHeight w:val="836"/>
        </w:trPr>
        <w:tc>
          <w:tcPr>
            <w:tcW w:w="4540" w:type="dxa"/>
            <w:vAlign w:val="center"/>
          </w:tcPr>
          <w:p w14:paraId="4E8D319E" w14:textId="2580B695" w:rsidR="007F1CBB" w:rsidRPr="009F22DD" w:rsidRDefault="007F1CBB" w:rsidP="007F1CBB">
            <w:pPr>
              <w:rPr>
                <w:rFonts w:ascii="Arial" w:hAnsi="Arial" w:cs="Arial"/>
                <w:sz w:val="20"/>
                <w:szCs w:val="20"/>
              </w:rPr>
            </w:pPr>
            <w:r w:rsidRPr="009F22DD">
              <w:rPr>
                <w:rFonts w:ascii="Arial" w:hAnsi="Arial" w:cs="Arial"/>
                <w:sz w:val="20"/>
                <w:szCs w:val="20"/>
              </w:rPr>
              <w:t>If a child requires to be toileted, the accompanying person</w:t>
            </w:r>
            <w:r>
              <w:rPr>
                <w:rFonts w:ascii="Arial" w:hAnsi="Arial" w:cs="Arial"/>
                <w:sz w:val="20"/>
                <w:szCs w:val="20"/>
              </w:rPr>
              <w:t>(</w:t>
            </w:r>
            <w:r w:rsidRPr="009F22DD">
              <w:rPr>
                <w:rFonts w:ascii="Arial" w:hAnsi="Arial" w:cs="Arial"/>
                <w:sz w:val="20"/>
                <w:szCs w:val="20"/>
              </w:rPr>
              <w:t>s</w:t>
            </w:r>
            <w:r>
              <w:rPr>
                <w:rFonts w:ascii="Arial" w:hAnsi="Arial" w:cs="Arial"/>
                <w:sz w:val="20"/>
                <w:szCs w:val="20"/>
              </w:rPr>
              <w:t>)</w:t>
            </w:r>
            <w:r w:rsidRPr="009F22DD">
              <w:rPr>
                <w:rFonts w:ascii="Arial" w:hAnsi="Arial" w:cs="Arial"/>
                <w:sz w:val="20"/>
                <w:szCs w:val="20"/>
              </w:rPr>
              <w:t xml:space="preserve"> if not within the child’s regular bubble, must wear community mask</w:t>
            </w:r>
            <w:r>
              <w:rPr>
                <w:rFonts w:ascii="Arial" w:hAnsi="Arial" w:cs="Arial"/>
                <w:sz w:val="20"/>
                <w:szCs w:val="20"/>
              </w:rPr>
              <w:t>(</w:t>
            </w:r>
            <w:r w:rsidRPr="009F22DD">
              <w:rPr>
                <w:rFonts w:ascii="Arial" w:hAnsi="Arial" w:cs="Arial"/>
                <w:sz w:val="20"/>
                <w:szCs w:val="20"/>
              </w:rPr>
              <w:t>s</w:t>
            </w:r>
            <w:r>
              <w:rPr>
                <w:rFonts w:ascii="Arial" w:hAnsi="Arial" w:cs="Arial"/>
                <w:sz w:val="20"/>
                <w:szCs w:val="20"/>
              </w:rPr>
              <w:t>)</w:t>
            </w:r>
            <w:r w:rsidRPr="009F22DD">
              <w:rPr>
                <w:rFonts w:ascii="Arial" w:hAnsi="Arial" w:cs="Arial"/>
                <w:sz w:val="20"/>
                <w:szCs w:val="20"/>
              </w:rPr>
              <w:t xml:space="preserve">. </w:t>
            </w:r>
          </w:p>
        </w:tc>
        <w:tc>
          <w:tcPr>
            <w:tcW w:w="4997" w:type="dxa"/>
            <w:vAlign w:val="center"/>
          </w:tcPr>
          <w:p w14:paraId="19B56746" w14:textId="77777777"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736593090"/>
            <w:placeholder>
              <w:docPart w:val="F41A2AE804B4404D8237DB7C87B14BA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33A9C76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348689089"/>
            <w:placeholder>
              <w:docPart w:val="0370551ABBB9453AA3D37A55BF4E0C0D"/>
            </w:placeholder>
            <w:date w:fullDate="2020-08-07T00:00:00Z">
              <w:dateFormat w:val="M/d/yyyy"/>
              <w:lid w:val="en-US"/>
              <w:storeMappedDataAs w:val="dateTime"/>
              <w:calendar w:val="gregorian"/>
            </w:date>
          </w:sdtPr>
          <w:sdtEndPr/>
          <w:sdtContent>
            <w:tc>
              <w:tcPr>
                <w:tcW w:w="1792" w:type="dxa"/>
                <w:vAlign w:val="center"/>
              </w:tcPr>
              <w:p w14:paraId="58C4C9FF" w14:textId="33BA376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CA4C9C" w:rsidRPr="009F22DD" w14:paraId="4643BD5D" w14:textId="77777777" w:rsidTr="00CA4C9C">
        <w:trPr>
          <w:trHeight w:val="467"/>
        </w:trPr>
        <w:tc>
          <w:tcPr>
            <w:tcW w:w="12950" w:type="dxa"/>
            <w:gridSpan w:val="4"/>
            <w:vAlign w:val="center"/>
          </w:tcPr>
          <w:p w14:paraId="7305F2E2" w14:textId="3EF93D0B" w:rsidR="00CA4C9C" w:rsidRPr="009F22DD" w:rsidRDefault="00F6205B" w:rsidP="00C0390E">
            <w:pPr>
              <w:rPr>
                <w:rFonts w:ascii="Arial" w:hAnsi="Arial" w:cs="Arial"/>
                <w:b/>
                <w:bCs/>
                <w:sz w:val="20"/>
                <w:szCs w:val="20"/>
              </w:rPr>
            </w:pPr>
            <w:r w:rsidRPr="009F22DD">
              <w:rPr>
                <w:rFonts w:ascii="Arial" w:eastAsia="Times New Roman" w:hAnsi="Arial" w:cs="Arial"/>
                <w:b/>
                <w:bCs/>
                <w:color w:val="000000"/>
                <w:sz w:val="20"/>
                <w:szCs w:val="20"/>
                <w:lang w:eastAsia="en-CA"/>
              </w:rPr>
              <w:t>Provide personal protective equipment – only for those situations that require it:</w:t>
            </w:r>
          </w:p>
        </w:tc>
      </w:tr>
      <w:tr w:rsidR="007F1CBB" w:rsidRPr="009F22DD" w14:paraId="44B55350" w14:textId="77777777" w:rsidTr="00BC78D3">
        <w:trPr>
          <w:trHeight w:val="863"/>
        </w:trPr>
        <w:tc>
          <w:tcPr>
            <w:tcW w:w="4540" w:type="dxa"/>
            <w:vAlign w:val="center"/>
          </w:tcPr>
          <w:p w14:paraId="326E6616" w14:textId="765A40C7" w:rsidR="007F1CBB" w:rsidRPr="009F22DD" w:rsidRDefault="007F1CBB" w:rsidP="007F1CBB">
            <w:pPr>
              <w:rPr>
                <w:rFonts w:ascii="Arial" w:hAnsi="Arial" w:cs="Arial"/>
                <w:sz w:val="20"/>
                <w:szCs w:val="20"/>
              </w:rPr>
            </w:pPr>
            <w:r w:rsidRPr="009F22DD">
              <w:rPr>
                <w:rFonts w:ascii="Arial" w:hAnsi="Arial" w:cs="Arial"/>
                <w:sz w:val="20"/>
                <w:szCs w:val="20"/>
              </w:rPr>
              <w:t xml:space="preserve">Provide personal protective equipment for those for whom it has been determined to be necessary, </w:t>
            </w:r>
            <w:r w:rsidRPr="009F22DD">
              <w:rPr>
                <w:rFonts w:ascii="Arial" w:hAnsi="Arial" w:cs="Arial"/>
                <w:b/>
                <w:bCs/>
                <w:sz w:val="20"/>
                <w:szCs w:val="20"/>
              </w:rPr>
              <w:t>PPE Options:</w:t>
            </w:r>
          </w:p>
        </w:tc>
        <w:tc>
          <w:tcPr>
            <w:tcW w:w="4997" w:type="dxa"/>
            <w:vAlign w:val="center"/>
          </w:tcPr>
          <w:p w14:paraId="504F328F" w14:textId="77777777"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2112579501"/>
            <w:placeholder>
              <w:docPart w:val="15EC290911954474ABB65743AC3286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29F93600"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79773735"/>
            <w:placeholder>
              <w:docPart w:val="918FB2C4A0074F6983B85A2FA8324718"/>
            </w:placeholder>
            <w:date w:fullDate="2020-08-07T00:00:00Z">
              <w:dateFormat w:val="M/d/yyyy"/>
              <w:lid w:val="en-US"/>
              <w:storeMappedDataAs w:val="dateTime"/>
              <w:calendar w:val="gregorian"/>
            </w:date>
          </w:sdtPr>
          <w:sdtEndPr/>
          <w:sdtContent>
            <w:tc>
              <w:tcPr>
                <w:tcW w:w="1792" w:type="dxa"/>
                <w:vAlign w:val="center"/>
              </w:tcPr>
              <w:p w14:paraId="5F8677F8" w14:textId="249F47C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63BE3CB5" w14:textId="77777777" w:rsidTr="002D39C1">
        <w:trPr>
          <w:trHeight w:val="296"/>
        </w:trPr>
        <w:tc>
          <w:tcPr>
            <w:tcW w:w="4540" w:type="dxa"/>
            <w:vAlign w:val="center"/>
          </w:tcPr>
          <w:p w14:paraId="7B4A0551" w14:textId="0B826194" w:rsidR="007F1CBB" w:rsidRPr="009F22DD" w:rsidRDefault="007F1CBB" w:rsidP="007F1CBB">
            <w:pPr>
              <w:rPr>
                <w:rFonts w:ascii="Arial" w:hAnsi="Arial" w:cs="Arial"/>
                <w:sz w:val="20"/>
                <w:szCs w:val="20"/>
              </w:rPr>
            </w:pPr>
            <w:r w:rsidRPr="009F22DD">
              <w:rPr>
                <w:rFonts w:ascii="Arial" w:hAnsi="Arial" w:cs="Arial"/>
                <w:sz w:val="20"/>
                <w:szCs w:val="20"/>
              </w:rPr>
              <w:t>Hand protection (gloves)</w:t>
            </w:r>
          </w:p>
        </w:tc>
        <w:tc>
          <w:tcPr>
            <w:tcW w:w="4997" w:type="dxa"/>
            <w:vMerge w:val="restart"/>
            <w:vAlign w:val="center"/>
          </w:tcPr>
          <w:p w14:paraId="7AC85B14" w14:textId="508DC333" w:rsidR="007F1CBB" w:rsidRDefault="001D421E" w:rsidP="007F1CBB">
            <w:pPr>
              <w:rPr>
                <w:rStyle w:val="Hyperlink"/>
                <w:rFonts w:ascii="Arial" w:eastAsia="Times New Roman" w:hAnsi="Arial" w:cs="Arial"/>
                <w:sz w:val="20"/>
                <w:szCs w:val="20"/>
                <w:lang w:eastAsia="en-CA"/>
              </w:rPr>
            </w:pPr>
            <w:hyperlink r:id="rId24" w:history="1">
              <w:r w:rsidR="007F1CBB" w:rsidRPr="009F22DD">
                <w:rPr>
                  <w:rStyle w:val="Hyperlink"/>
                  <w:rFonts w:ascii="Arial" w:eastAsia="Times New Roman" w:hAnsi="Arial" w:cs="Arial"/>
                  <w:sz w:val="20"/>
                  <w:szCs w:val="20"/>
                  <w:lang w:eastAsia="en-CA"/>
                </w:rPr>
                <w:t>OHS Guide-PPE</w:t>
              </w:r>
            </w:hyperlink>
          </w:p>
          <w:p w14:paraId="69866BEB" w14:textId="77777777" w:rsidR="007F1CBB" w:rsidRPr="009F22DD" w:rsidRDefault="007F1CBB" w:rsidP="007F1CBB">
            <w:pPr>
              <w:rPr>
                <w:rStyle w:val="Hyperlink"/>
                <w:rFonts w:ascii="Arial" w:eastAsia="Times New Roman" w:hAnsi="Arial" w:cs="Arial"/>
                <w:sz w:val="20"/>
                <w:szCs w:val="20"/>
                <w:lang w:eastAsia="en-CA"/>
              </w:rPr>
            </w:pPr>
          </w:p>
          <w:p w14:paraId="735B0AF2" w14:textId="64E701E4" w:rsidR="007F1CBB" w:rsidRDefault="001D421E" w:rsidP="007F1CBB">
            <w:pPr>
              <w:rPr>
                <w:rStyle w:val="Hyperlink"/>
                <w:rFonts w:ascii="Arial" w:eastAsia="Times New Roman" w:hAnsi="Arial" w:cs="Arial"/>
                <w:sz w:val="20"/>
                <w:szCs w:val="20"/>
                <w:lang w:eastAsia="en-CA"/>
              </w:rPr>
            </w:pPr>
            <w:hyperlink r:id="rId25" w:history="1">
              <w:r w:rsidR="007F1CBB" w:rsidRPr="009F22DD">
                <w:rPr>
                  <w:rStyle w:val="Hyperlink"/>
                  <w:rFonts w:ascii="Arial" w:eastAsia="Times New Roman" w:hAnsi="Arial" w:cs="Arial"/>
                  <w:sz w:val="20"/>
                  <w:szCs w:val="20"/>
                  <w:lang w:eastAsia="en-CA"/>
                </w:rPr>
                <w:t>PPE Poster</w:t>
              </w:r>
            </w:hyperlink>
          </w:p>
          <w:p w14:paraId="0D407AC6" w14:textId="77777777" w:rsidR="007F1CBB" w:rsidRPr="009F22DD" w:rsidRDefault="007F1CBB" w:rsidP="007F1CBB">
            <w:pPr>
              <w:rPr>
                <w:rStyle w:val="Hyperlink"/>
                <w:rFonts w:ascii="Arial" w:eastAsia="Times New Roman" w:hAnsi="Arial" w:cs="Arial"/>
                <w:sz w:val="20"/>
                <w:szCs w:val="20"/>
                <w:lang w:eastAsia="en-CA"/>
              </w:rPr>
            </w:pPr>
          </w:p>
          <w:p w14:paraId="61BAEBC9" w14:textId="06BFC959" w:rsidR="007F1CBB" w:rsidRPr="009F22DD" w:rsidRDefault="007F1CBB" w:rsidP="007F1CBB">
            <w:pPr>
              <w:rPr>
                <w:rFonts w:ascii="Arial" w:eastAsia="Times New Roman" w:hAnsi="Arial" w:cs="Arial"/>
                <w:color w:val="000000"/>
                <w:sz w:val="20"/>
                <w:szCs w:val="20"/>
                <w:lang w:eastAsia="en-CA"/>
              </w:rPr>
            </w:pPr>
            <w:r w:rsidRPr="009F22DD">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356319907"/>
            <w:placeholder>
              <w:docPart w:val="3A12F96395604BA5B139B033E605E22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2FF2D71D"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103678099"/>
            <w:placeholder>
              <w:docPart w:val="51F1FD2767394BEF8AEE66DD8D0534E1"/>
            </w:placeholder>
            <w:date w:fullDate="2020-08-07T00:00:00Z">
              <w:dateFormat w:val="M/d/yyyy"/>
              <w:lid w:val="en-US"/>
              <w:storeMappedDataAs w:val="dateTime"/>
              <w:calendar w:val="gregorian"/>
            </w:date>
          </w:sdtPr>
          <w:sdtEndPr/>
          <w:sdtContent>
            <w:tc>
              <w:tcPr>
                <w:tcW w:w="1792" w:type="dxa"/>
                <w:vAlign w:val="center"/>
              </w:tcPr>
              <w:p w14:paraId="6CE68D0E" w14:textId="0D32BD2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44E0EDC6" w14:textId="77777777" w:rsidTr="002D39C1">
        <w:trPr>
          <w:trHeight w:val="341"/>
        </w:trPr>
        <w:tc>
          <w:tcPr>
            <w:tcW w:w="4540" w:type="dxa"/>
            <w:vAlign w:val="center"/>
          </w:tcPr>
          <w:p w14:paraId="142BD7E1" w14:textId="40C5237B" w:rsidR="007F1CBB" w:rsidRPr="009F22DD" w:rsidRDefault="007F1CBB" w:rsidP="007F1CBB">
            <w:pPr>
              <w:rPr>
                <w:rFonts w:ascii="Arial" w:hAnsi="Arial" w:cs="Arial"/>
                <w:sz w:val="20"/>
                <w:szCs w:val="20"/>
              </w:rPr>
            </w:pPr>
            <w:r w:rsidRPr="009F22DD">
              <w:rPr>
                <w:rFonts w:ascii="Arial" w:hAnsi="Arial" w:cs="Arial"/>
                <w:sz w:val="20"/>
                <w:szCs w:val="20"/>
              </w:rPr>
              <w:t>Eye protection (safety glasses, goggles)</w:t>
            </w:r>
          </w:p>
        </w:tc>
        <w:tc>
          <w:tcPr>
            <w:tcW w:w="4997" w:type="dxa"/>
            <w:vMerge/>
            <w:vAlign w:val="center"/>
          </w:tcPr>
          <w:p w14:paraId="71058A55" w14:textId="77777777"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1583982226"/>
            <w:placeholder>
              <w:docPart w:val="FFC9E1556AE04FE9AD663E69DEE2EE2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182B9FE8"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362817144"/>
            <w:placeholder>
              <w:docPart w:val="FEEAD2A4EB034FE5AA0176DF5B6B9596"/>
            </w:placeholder>
            <w:date w:fullDate="2020-08-07T00:00:00Z">
              <w:dateFormat w:val="M/d/yyyy"/>
              <w:lid w:val="en-US"/>
              <w:storeMappedDataAs w:val="dateTime"/>
              <w:calendar w:val="gregorian"/>
            </w:date>
          </w:sdtPr>
          <w:sdtEndPr/>
          <w:sdtContent>
            <w:tc>
              <w:tcPr>
                <w:tcW w:w="1792" w:type="dxa"/>
                <w:vAlign w:val="center"/>
              </w:tcPr>
              <w:p w14:paraId="0E6B491F" w14:textId="09766E7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64CC8811" w14:textId="77777777" w:rsidTr="008811C1">
        <w:trPr>
          <w:trHeight w:val="548"/>
        </w:trPr>
        <w:tc>
          <w:tcPr>
            <w:tcW w:w="4540" w:type="dxa"/>
            <w:vAlign w:val="center"/>
          </w:tcPr>
          <w:p w14:paraId="046E67F0" w14:textId="33AA72AE" w:rsidR="007F1CBB" w:rsidRPr="009F22DD" w:rsidRDefault="007F1CBB" w:rsidP="007F1CBB">
            <w:pPr>
              <w:rPr>
                <w:rFonts w:ascii="Arial" w:hAnsi="Arial" w:cs="Arial"/>
                <w:sz w:val="20"/>
                <w:szCs w:val="20"/>
              </w:rPr>
            </w:pPr>
            <w:r w:rsidRPr="009F22DD">
              <w:rPr>
                <w:rFonts w:ascii="Arial" w:hAnsi="Arial" w:cs="Arial"/>
                <w:sz w:val="20"/>
                <w:szCs w:val="20"/>
              </w:rPr>
              <w:t xml:space="preserve">Other PPE as determined necessary through the risk assessment </w:t>
            </w:r>
            <w:r w:rsidRPr="009F22DD">
              <w:rPr>
                <w:rFonts w:ascii="Arial" w:hAnsi="Arial" w:cs="Arial"/>
                <w:i/>
                <w:iCs/>
                <w:sz w:val="20"/>
                <w:szCs w:val="20"/>
              </w:rPr>
              <w:t>(face shield)</w:t>
            </w:r>
          </w:p>
        </w:tc>
        <w:tc>
          <w:tcPr>
            <w:tcW w:w="4997" w:type="dxa"/>
            <w:vMerge/>
            <w:vAlign w:val="center"/>
          </w:tcPr>
          <w:p w14:paraId="1A9603FC" w14:textId="77777777"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1502781015"/>
            <w:placeholder>
              <w:docPart w:val="DE1F41B56713479F811F378DA399874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605CDF49"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944069787"/>
            <w:placeholder>
              <w:docPart w:val="C8FBB42BE6EE4E8081D2840A8E74BD7F"/>
            </w:placeholder>
            <w:date w:fullDate="2020-08-07T00:00:00Z">
              <w:dateFormat w:val="M/d/yyyy"/>
              <w:lid w:val="en-US"/>
              <w:storeMappedDataAs w:val="dateTime"/>
              <w:calendar w:val="gregorian"/>
            </w:date>
          </w:sdtPr>
          <w:sdtEndPr/>
          <w:sdtContent>
            <w:tc>
              <w:tcPr>
                <w:tcW w:w="1792" w:type="dxa"/>
                <w:vAlign w:val="center"/>
              </w:tcPr>
              <w:p w14:paraId="56967327" w14:textId="2BE65B7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4AD9807D" w14:textId="77777777" w:rsidTr="00A82025">
        <w:trPr>
          <w:trHeight w:val="1520"/>
        </w:trPr>
        <w:tc>
          <w:tcPr>
            <w:tcW w:w="4540" w:type="dxa"/>
            <w:vAlign w:val="center"/>
          </w:tcPr>
          <w:p w14:paraId="7ECD0D91" w14:textId="016CABBF" w:rsidR="007F1CBB" w:rsidRPr="009F22DD" w:rsidRDefault="007F1CBB" w:rsidP="007F1CBB">
            <w:pPr>
              <w:rPr>
                <w:rFonts w:ascii="Arial" w:hAnsi="Arial" w:cs="Arial"/>
                <w:b/>
                <w:bCs/>
                <w:sz w:val="20"/>
                <w:szCs w:val="20"/>
                <w:highlight w:val="yellow"/>
              </w:rPr>
            </w:pPr>
            <w:r>
              <w:rPr>
                <w:rFonts w:ascii="Arial" w:hAnsi="Arial" w:cs="Arial"/>
                <w:sz w:val="20"/>
                <w:szCs w:val="20"/>
              </w:rPr>
              <w:t xml:space="preserve">Use masks </w:t>
            </w:r>
            <w:r w:rsidRPr="00716CE7">
              <w:rPr>
                <w:rFonts w:ascii="Arial" w:hAnsi="Arial" w:cs="Arial"/>
                <w:i/>
                <w:iCs/>
                <w:sz w:val="20"/>
                <w:szCs w:val="20"/>
              </w:rPr>
              <w:t>(medical preferred)</w:t>
            </w:r>
            <w:r w:rsidRPr="009F22DD">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F1CBB" w:rsidRPr="009F22DD" w:rsidRDefault="007F1CBB" w:rsidP="007F1CBB">
            <w:pPr>
              <w:rPr>
                <w:rStyle w:val="Hyperlink"/>
                <w:rFonts w:ascii="Arial" w:hAnsi="Arial" w:cs="Arial"/>
                <w:sz w:val="20"/>
                <w:szCs w:val="20"/>
              </w:rPr>
            </w:pPr>
            <w:r w:rsidRPr="009F22DD">
              <w:rPr>
                <w:rFonts w:ascii="Arial" w:hAnsi="Arial" w:cs="Arial"/>
                <w:sz w:val="20"/>
                <w:szCs w:val="20"/>
              </w:rPr>
              <w:fldChar w:fldCharType="begin"/>
            </w:r>
            <w:r w:rsidRPr="009F22DD">
              <w:rPr>
                <w:rFonts w:ascii="Arial" w:hAnsi="Arial" w:cs="Arial"/>
                <w:sz w:val="20"/>
                <w:szCs w:val="20"/>
              </w:rPr>
              <w:instrText xml:space="preserve"> HYPERLINK "https://www.canada.ca/en/public-health/services/diseases/2019-novel-coronavirus-infection/prevention-risks/about-non-medical-masks-face-coverings.html" </w:instrText>
            </w:r>
            <w:r w:rsidRPr="009F22DD">
              <w:rPr>
                <w:rFonts w:ascii="Arial" w:hAnsi="Arial" w:cs="Arial"/>
                <w:sz w:val="20"/>
                <w:szCs w:val="20"/>
              </w:rPr>
              <w:fldChar w:fldCharType="separate"/>
            </w:r>
            <w:r w:rsidRPr="009F22DD">
              <w:rPr>
                <w:rStyle w:val="Hyperlink"/>
                <w:rFonts w:ascii="Arial" w:hAnsi="Arial" w:cs="Arial"/>
                <w:sz w:val="20"/>
                <w:szCs w:val="20"/>
              </w:rPr>
              <w:t>Health Canada information on</w:t>
            </w:r>
          </w:p>
          <w:p w14:paraId="12D4FA76" w14:textId="1C8BC5CE" w:rsidR="007F1CBB" w:rsidRDefault="007F1CBB" w:rsidP="007F1CBB">
            <w:pPr>
              <w:rPr>
                <w:rFonts w:ascii="Arial" w:hAnsi="Arial" w:cs="Arial"/>
                <w:sz w:val="20"/>
                <w:szCs w:val="20"/>
              </w:rPr>
            </w:pPr>
            <w:r w:rsidRPr="009F22DD">
              <w:rPr>
                <w:rStyle w:val="Hyperlink"/>
                <w:rFonts w:ascii="Arial" w:hAnsi="Arial" w:cs="Arial"/>
                <w:sz w:val="20"/>
                <w:szCs w:val="20"/>
              </w:rPr>
              <w:t>non-medical masks and face coverings</w:t>
            </w:r>
            <w:r w:rsidRPr="009F22DD">
              <w:rPr>
                <w:rFonts w:ascii="Arial" w:hAnsi="Arial" w:cs="Arial"/>
                <w:sz w:val="20"/>
                <w:szCs w:val="20"/>
              </w:rPr>
              <w:fldChar w:fldCharType="end"/>
            </w:r>
          </w:p>
          <w:p w14:paraId="393030B9" w14:textId="77777777" w:rsidR="007F1CBB" w:rsidRPr="009F22DD" w:rsidRDefault="007F1CBB" w:rsidP="007F1CBB">
            <w:pPr>
              <w:rPr>
                <w:rFonts w:ascii="Arial" w:hAnsi="Arial" w:cs="Arial"/>
                <w:sz w:val="20"/>
                <w:szCs w:val="20"/>
              </w:rPr>
            </w:pPr>
          </w:p>
          <w:p w14:paraId="1889ACEB" w14:textId="77777777" w:rsidR="007F1CBB" w:rsidRDefault="007F1CBB" w:rsidP="007F1CBB">
            <w:pPr>
              <w:rPr>
                <w:rFonts w:ascii="Arial" w:hAnsi="Arial" w:cs="Arial"/>
                <w:sz w:val="20"/>
                <w:szCs w:val="20"/>
              </w:rPr>
            </w:pPr>
            <w:r w:rsidRPr="009F22DD">
              <w:rPr>
                <w:rFonts w:ascii="Arial" w:hAnsi="Arial" w:cs="Arial"/>
                <w:sz w:val="20"/>
                <w:szCs w:val="20"/>
              </w:rPr>
              <w:t xml:space="preserve">Refer to Return to School 2020 Document Pg. </w:t>
            </w:r>
            <w:r>
              <w:rPr>
                <w:rFonts w:ascii="Arial" w:hAnsi="Arial" w:cs="Arial"/>
                <w:sz w:val="20"/>
                <w:szCs w:val="20"/>
              </w:rPr>
              <w:t>10, 12</w:t>
            </w:r>
          </w:p>
          <w:p w14:paraId="5875F5B0" w14:textId="77777777" w:rsidR="007F1CBB" w:rsidRDefault="007F1CBB" w:rsidP="007F1CBB"/>
          <w:p w14:paraId="547D9F57" w14:textId="74BB81F8" w:rsidR="007F1CBB" w:rsidRPr="009F22DD" w:rsidRDefault="001D421E" w:rsidP="007F1CBB">
            <w:pPr>
              <w:rPr>
                <w:rFonts w:ascii="Arial" w:hAnsi="Arial" w:cs="Arial"/>
                <w:sz w:val="20"/>
                <w:szCs w:val="20"/>
              </w:rPr>
            </w:pPr>
            <w:hyperlink r:id="rId26" w:history="1">
              <w:r w:rsidR="007F1CBB" w:rsidRPr="00C74C1F">
                <w:rPr>
                  <w:rStyle w:val="Hyperlink"/>
                  <w:rFonts w:ascii="Arial" w:eastAsia="Times New Roman" w:hAnsi="Arial" w:cs="Arial"/>
                  <w:sz w:val="20"/>
                  <w:szCs w:val="20"/>
                  <w:lang w:eastAsia="en-CA"/>
                </w:rPr>
                <w:t>Insert poster</w:t>
              </w:r>
            </w:hyperlink>
          </w:p>
        </w:tc>
        <w:sdt>
          <w:sdtPr>
            <w:rPr>
              <w:rFonts w:ascii="Arial" w:hAnsi="Arial" w:cs="Arial"/>
              <w:b/>
              <w:bCs/>
              <w:sz w:val="20"/>
              <w:szCs w:val="20"/>
            </w:rPr>
            <w:alias w:val="Status"/>
            <w:tag w:val="Status"/>
            <w:id w:val="-400208107"/>
            <w:placeholder>
              <w:docPart w:val="D301C32EE1894503AF3E9E42E09107B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66E7E14F"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666830720"/>
            <w:placeholder>
              <w:docPart w:val="4459A195984941739BEF9B5E2413DCAB"/>
            </w:placeholder>
            <w:date w:fullDate="2020-08-07T00:00:00Z">
              <w:dateFormat w:val="M/d/yyyy"/>
              <w:lid w:val="en-US"/>
              <w:storeMappedDataAs w:val="dateTime"/>
              <w:calendar w:val="gregorian"/>
            </w:date>
          </w:sdtPr>
          <w:sdtEndPr/>
          <w:sdtContent>
            <w:tc>
              <w:tcPr>
                <w:tcW w:w="1792" w:type="dxa"/>
                <w:vAlign w:val="center"/>
              </w:tcPr>
              <w:p w14:paraId="2D91BBAC" w14:textId="44847E0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1619C59E" w14:textId="344232BA" w:rsidR="00C0390E" w:rsidRPr="009F22DD"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9F22DD" w14:paraId="6704955A" w14:textId="77777777" w:rsidTr="008B5B2E">
        <w:trPr>
          <w:trHeight w:val="728"/>
        </w:trPr>
        <w:tc>
          <w:tcPr>
            <w:tcW w:w="12950" w:type="dxa"/>
            <w:shd w:val="clear" w:color="auto" w:fill="CEDADF" w:themeFill="text2" w:themeFillTint="33"/>
            <w:vAlign w:val="center"/>
          </w:tcPr>
          <w:p w14:paraId="36333EFF" w14:textId="2A35701F" w:rsidR="00C0390E" w:rsidRPr="009F22DD" w:rsidRDefault="00C0390E" w:rsidP="008B5B2E">
            <w:pPr>
              <w:rPr>
                <w:rFonts w:ascii="Arial" w:hAnsi="Arial" w:cs="Arial"/>
                <w:b/>
                <w:bCs/>
                <w:sz w:val="20"/>
                <w:szCs w:val="20"/>
              </w:rPr>
            </w:pPr>
            <w:r w:rsidRPr="009F22DD">
              <w:rPr>
                <w:rFonts w:ascii="Arial" w:hAnsi="Arial" w:cs="Arial"/>
                <w:sz w:val="20"/>
                <w:szCs w:val="20"/>
              </w:rPr>
              <w:br w:type="page"/>
            </w:r>
            <w:r w:rsidR="00AA43E2" w:rsidRPr="009F22DD">
              <w:rPr>
                <w:rFonts w:ascii="Arial" w:hAnsi="Arial" w:cs="Arial"/>
                <w:b/>
                <w:bCs/>
                <w:sz w:val="20"/>
                <w:szCs w:val="20"/>
              </w:rPr>
              <w:t>Personal Protective Equipment</w:t>
            </w:r>
            <w:r w:rsidRPr="009F22DD">
              <w:rPr>
                <w:rFonts w:ascii="Arial" w:hAnsi="Arial" w:cs="Arial"/>
                <w:b/>
                <w:bCs/>
                <w:sz w:val="20"/>
                <w:szCs w:val="20"/>
              </w:rPr>
              <w:t xml:space="preserve"> Notes: </w:t>
            </w:r>
            <w:r w:rsidR="00AA43E2" w:rsidRPr="009F22DD">
              <w:rPr>
                <w:rFonts w:ascii="Arial" w:hAnsi="Arial" w:cs="Arial"/>
                <w:i/>
                <w:iCs/>
                <w:sz w:val="20"/>
                <w:szCs w:val="20"/>
              </w:rPr>
              <w:t>Describe how requirements for personal protective equipment are being met and communicated.</w:t>
            </w:r>
          </w:p>
        </w:tc>
      </w:tr>
      <w:tr w:rsidR="00C0390E" w:rsidRPr="009F22DD" w14:paraId="4C6C904D" w14:textId="77777777" w:rsidTr="007F1CBB">
        <w:trPr>
          <w:trHeight w:val="3995"/>
        </w:trPr>
        <w:tc>
          <w:tcPr>
            <w:tcW w:w="12950" w:type="dxa"/>
          </w:tcPr>
          <w:p w14:paraId="3D34E54F" w14:textId="77777777" w:rsidR="00C0390E" w:rsidRDefault="008370ED" w:rsidP="008B5B2E">
            <w:pPr>
              <w:rPr>
                <w:rFonts w:ascii="Arial" w:hAnsi="Arial" w:cs="Arial"/>
                <w:b/>
                <w:bCs/>
                <w:sz w:val="20"/>
                <w:szCs w:val="20"/>
              </w:rPr>
            </w:pPr>
            <w:r>
              <w:rPr>
                <w:rFonts w:ascii="Arial" w:hAnsi="Arial" w:cs="Arial"/>
                <w:b/>
                <w:bCs/>
                <w:sz w:val="20"/>
                <w:szCs w:val="20"/>
              </w:rPr>
              <w:t>Every teacher will have a face shield available. We will supply plexiglass “sneeze guards” as requested</w:t>
            </w:r>
            <w:r w:rsidR="002F5E70">
              <w:rPr>
                <w:rFonts w:ascii="Arial" w:hAnsi="Arial" w:cs="Arial"/>
                <w:b/>
                <w:bCs/>
                <w:sz w:val="20"/>
                <w:szCs w:val="20"/>
              </w:rPr>
              <w:t>. R</w:t>
            </w:r>
            <w:r w:rsidR="00031D95">
              <w:rPr>
                <w:rFonts w:ascii="Arial" w:hAnsi="Arial" w:cs="Arial"/>
                <w:b/>
                <w:bCs/>
                <w:sz w:val="20"/>
                <w:szCs w:val="20"/>
              </w:rPr>
              <w:t xml:space="preserve">eception areas will all have plexiglass barriers. </w:t>
            </w:r>
          </w:p>
          <w:p w14:paraId="548F3784" w14:textId="77777777" w:rsidR="00F313F5" w:rsidRDefault="00F313F5" w:rsidP="008B5B2E">
            <w:pPr>
              <w:rPr>
                <w:rFonts w:ascii="Arial" w:hAnsi="Arial" w:cs="Arial"/>
                <w:b/>
                <w:bCs/>
                <w:sz w:val="20"/>
                <w:szCs w:val="20"/>
              </w:rPr>
            </w:pPr>
          </w:p>
          <w:p w14:paraId="191E8B7D" w14:textId="77777777" w:rsidR="00F313F5" w:rsidRDefault="00F313F5" w:rsidP="008B5B2E">
            <w:pPr>
              <w:rPr>
                <w:rFonts w:ascii="Arial" w:hAnsi="Arial" w:cs="Arial"/>
                <w:b/>
                <w:bCs/>
                <w:sz w:val="20"/>
                <w:szCs w:val="20"/>
              </w:rPr>
            </w:pPr>
            <w:r>
              <w:rPr>
                <w:rFonts w:ascii="Arial" w:hAnsi="Arial" w:cs="Arial"/>
                <w:b/>
                <w:bCs/>
                <w:sz w:val="20"/>
                <w:szCs w:val="20"/>
              </w:rPr>
              <w:t>Nitrile gloves w</w:t>
            </w:r>
            <w:r w:rsidR="004854A1">
              <w:rPr>
                <w:rFonts w:ascii="Arial" w:hAnsi="Arial" w:cs="Arial"/>
                <w:b/>
                <w:bCs/>
                <w:sz w:val="20"/>
                <w:szCs w:val="20"/>
              </w:rPr>
              <w:t xml:space="preserve">ill be available for staff as required. Custodians must wear gloves when cleaning isolation room. </w:t>
            </w:r>
          </w:p>
          <w:p w14:paraId="1A31B305" w14:textId="77777777" w:rsidR="004854A1" w:rsidRDefault="004854A1" w:rsidP="008B5B2E">
            <w:pPr>
              <w:rPr>
                <w:rFonts w:ascii="Arial" w:hAnsi="Arial" w:cs="Arial"/>
                <w:b/>
                <w:bCs/>
                <w:sz w:val="20"/>
                <w:szCs w:val="20"/>
              </w:rPr>
            </w:pPr>
          </w:p>
          <w:p w14:paraId="5BB3B95D" w14:textId="77777777" w:rsidR="004854A1" w:rsidRDefault="004854A1" w:rsidP="008B5B2E">
            <w:pPr>
              <w:rPr>
                <w:rFonts w:ascii="Arial" w:hAnsi="Arial" w:cs="Arial"/>
                <w:b/>
                <w:bCs/>
                <w:sz w:val="20"/>
                <w:szCs w:val="20"/>
              </w:rPr>
            </w:pPr>
            <w:r>
              <w:rPr>
                <w:rFonts w:ascii="Arial" w:hAnsi="Arial" w:cs="Arial"/>
                <w:b/>
                <w:bCs/>
                <w:sz w:val="20"/>
                <w:szCs w:val="20"/>
              </w:rPr>
              <w:t xml:space="preserve">Safety Glasses and Goggles are available to staff who request them. </w:t>
            </w:r>
          </w:p>
          <w:p w14:paraId="26A5F7EF" w14:textId="77777777" w:rsidR="0068053E" w:rsidRDefault="0068053E" w:rsidP="008B5B2E">
            <w:pPr>
              <w:rPr>
                <w:rFonts w:ascii="Arial" w:hAnsi="Arial" w:cs="Arial"/>
                <w:b/>
                <w:bCs/>
                <w:sz w:val="20"/>
                <w:szCs w:val="20"/>
              </w:rPr>
            </w:pPr>
          </w:p>
          <w:p w14:paraId="7BA15A6B" w14:textId="77777777" w:rsidR="00282F5B" w:rsidRDefault="0068053E" w:rsidP="008B5B2E">
            <w:pPr>
              <w:rPr>
                <w:rFonts w:ascii="Arial" w:hAnsi="Arial" w:cs="Arial"/>
                <w:b/>
                <w:bCs/>
                <w:sz w:val="20"/>
                <w:szCs w:val="20"/>
              </w:rPr>
            </w:pPr>
            <w:r>
              <w:rPr>
                <w:rFonts w:ascii="Arial" w:hAnsi="Arial" w:cs="Arial"/>
                <w:b/>
                <w:bCs/>
                <w:sz w:val="20"/>
                <w:szCs w:val="20"/>
              </w:rPr>
              <w:t>All teachers will have a face shield to wear when physical distancing cannot be maintained. Note* Community mask must also be worn if a face shield is worn, a face shield does not solely replace a community mask</w:t>
            </w:r>
            <w:r w:rsidR="00282F5B">
              <w:rPr>
                <w:rFonts w:ascii="Arial" w:hAnsi="Arial" w:cs="Arial"/>
                <w:b/>
                <w:bCs/>
                <w:sz w:val="20"/>
                <w:szCs w:val="20"/>
              </w:rPr>
              <w:t xml:space="preserve"> unless deemed necessary through a risk assessment. </w:t>
            </w:r>
          </w:p>
          <w:p w14:paraId="2DE0615F" w14:textId="77777777" w:rsidR="00282F5B" w:rsidRDefault="00282F5B" w:rsidP="008B5B2E">
            <w:pPr>
              <w:rPr>
                <w:rFonts w:ascii="Arial" w:hAnsi="Arial" w:cs="Arial"/>
                <w:b/>
                <w:bCs/>
                <w:sz w:val="20"/>
                <w:szCs w:val="20"/>
              </w:rPr>
            </w:pPr>
          </w:p>
          <w:p w14:paraId="47E895E1" w14:textId="250E0AD9" w:rsidR="0068053E" w:rsidRDefault="00282F5B" w:rsidP="008B5B2E">
            <w:pPr>
              <w:rPr>
                <w:rFonts w:ascii="Arial" w:hAnsi="Arial" w:cs="Arial"/>
                <w:b/>
                <w:bCs/>
                <w:sz w:val="20"/>
                <w:szCs w:val="20"/>
              </w:rPr>
            </w:pPr>
            <w:r>
              <w:rPr>
                <w:rFonts w:ascii="Arial" w:hAnsi="Arial" w:cs="Arial"/>
                <w:b/>
                <w:bCs/>
                <w:sz w:val="20"/>
                <w:szCs w:val="20"/>
              </w:rPr>
              <w:t xml:space="preserve">Students/Staff who are feeling unwell at the school will be provided with a medical mask to wear. Do not reuse medical masks. </w:t>
            </w:r>
          </w:p>
          <w:p w14:paraId="38ED0390" w14:textId="77777777" w:rsidR="00DF2B08" w:rsidRDefault="00DF2B08" w:rsidP="008B5B2E">
            <w:pPr>
              <w:rPr>
                <w:rFonts w:ascii="Arial" w:hAnsi="Arial" w:cs="Arial"/>
                <w:b/>
                <w:bCs/>
                <w:sz w:val="20"/>
                <w:szCs w:val="20"/>
              </w:rPr>
            </w:pPr>
          </w:p>
          <w:p w14:paraId="36A48959" w14:textId="77777777" w:rsidR="00DF2B08" w:rsidRDefault="00DF2B08" w:rsidP="008B5B2E">
            <w:pPr>
              <w:rPr>
                <w:rFonts w:ascii="Arial" w:hAnsi="Arial" w:cs="Arial"/>
                <w:b/>
                <w:bCs/>
                <w:sz w:val="20"/>
                <w:szCs w:val="20"/>
              </w:rPr>
            </w:pPr>
            <w:r>
              <w:rPr>
                <w:rFonts w:ascii="Arial" w:hAnsi="Arial" w:cs="Arial"/>
                <w:b/>
                <w:bCs/>
                <w:sz w:val="20"/>
                <w:szCs w:val="20"/>
              </w:rPr>
              <w:t xml:space="preserve">A personal </w:t>
            </w:r>
            <w:r w:rsidR="00744C7F">
              <w:rPr>
                <w:rFonts w:ascii="Arial" w:hAnsi="Arial" w:cs="Arial"/>
                <w:b/>
                <w:bCs/>
                <w:sz w:val="20"/>
                <w:szCs w:val="20"/>
              </w:rPr>
              <w:t xml:space="preserve">plan will be developed for students who </w:t>
            </w:r>
            <w:proofErr w:type="spellStart"/>
            <w:r w:rsidR="00744C7F">
              <w:rPr>
                <w:rFonts w:ascii="Arial" w:hAnsi="Arial" w:cs="Arial"/>
                <w:b/>
                <w:bCs/>
                <w:sz w:val="20"/>
                <w:szCs w:val="20"/>
              </w:rPr>
              <w:t>can not</w:t>
            </w:r>
            <w:proofErr w:type="spellEnd"/>
            <w:r w:rsidR="00744C7F">
              <w:rPr>
                <w:rFonts w:ascii="Arial" w:hAnsi="Arial" w:cs="Arial"/>
                <w:b/>
                <w:bCs/>
                <w:sz w:val="20"/>
                <w:szCs w:val="20"/>
              </w:rPr>
              <w:t xml:space="preserve"> wear a mask due to health conditions or other exceptionalities. </w:t>
            </w:r>
          </w:p>
          <w:p w14:paraId="6BCC8485" w14:textId="77777777" w:rsidR="009946F7" w:rsidRDefault="009946F7" w:rsidP="008B5B2E">
            <w:pPr>
              <w:rPr>
                <w:rFonts w:ascii="Arial" w:hAnsi="Arial" w:cs="Arial"/>
                <w:b/>
                <w:bCs/>
                <w:sz w:val="20"/>
                <w:szCs w:val="20"/>
              </w:rPr>
            </w:pPr>
          </w:p>
          <w:p w14:paraId="7C3568E8" w14:textId="77777777" w:rsidR="009946F7" w:rsidRDefault="009946F7" w:rsidP="008B5B2E">
            <w:pPr>
              <w:rPr>
                <w:rFonts w:ascii="Arial" w:hAnsi="Arial" w:cs="Arial"/>
                <w:b/>
                <w:bCs/>
                <w:sz w:val="20"/>
                <w:szCs w:val="20"/>
              </w:rPr>
            </w:pPr>
            <w:r>
              <w:rPr>
                <w:rFonts w:ascii="Arial" w:hAnsi="Arial" w:cs="Arial"/>
                <w:b/>
                <w:bCs/>
                <w:sz w:val="20"/>
                <w:szCs w:val="20"/>
              </w:rPr>
              <w:t xml:space="preserve">We will have a supply of masks available for students or staff who forget them. </w:t>
            </w:r>
          </w:p>
          <w:p w14:paraId="1FFA4F58" w14:textId="77777777" w:rsidR="00A06D88" w:rsidRDefault="00A06D88" w:rsidP="008B5B2E">
            <w:pPr>
              <w:rPr>
                <w:rFonts w:ascii="Arial" w:hAnsi="Arial" w:cs="Arial"/>
                <w:b/>
                <w:bCs/>
                <w:sz w:val="20"/>
                <w:szCs w:val="20"/>
              </w:rPr>
            </w:pPr>
          </w:p>
          <w:p w14:paraId="35E279EF" w14:textId="1583FE45" w:rsidR="00A06D88" w:rsidRPr="009F22DD" w:rsidRDefault="00A06D88" w:rsidP="008B5B2E">
            <w:pPr>
              <w:rPr>
                <w:rFonts w:ascii="Arial" w:hAnsi="Arial" w:cs="Arial"/>
                <w:b/>
                <w:bCs/>
                <w:sz w:val="20"/>
                <w:szCs w:val="20"/>
              </w:rPr>
            </w:pPr>
            <w:r>
              <w:rPr>
                <w:rFonts w:ascii="Arial" w:hAnsi="Arial" w:cs="Arial"/>
                <w:b/>
                <w:bCs/>
                <w:sz w:val="20"/>
                <w:szCs w:val="20"/>
              </w:rPr>
              <w:t>School has purchased a supply of Face Shields and masks for staff . Also have purchased extra face masks for students to have in case they do not have theirs. Limited supply, but will keep and emergency supply in case they are needed.</w:t>
            </w:r>
          </w:p>
        </w:tc>
      </w:tr>
    </w:tbl>
    <w:p w14:paraId="0956E179" w14:textId="77777777" w:rsidR="00CA242F" w:rsidRPr="009F22DD" w:rsidRDefault="00CA242F">
      <w:pPr>
        <w:rPr>
          <w:rFonts w:ascii="Arial" w:hAnsi="Arial" w:cs="Arial"/>
        </w:rPr>
      </w:pPr>
      <w:r w:rsidRPr="009F22DD">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9F22DD" w14:paraId="3E64B31C" w14:textId="77777777" w:rsidTr="008B5B2E">
        <w:trPr>
          <w:trHeight w:val="1097"/>
        </w:trPr>
        <w:tc>
          <w:tcPr>
            <w:tcW w:w="4540" w:type="dxa"/>
            <w:shd w:val="clear" w:color="auto" w:fill="CEDADF" w:themeFill="text2" w:themeFillTint="33"/>
            <w:vAlign w:val="center"/>
          </w:tcPr>
          <w:p w14:paraId="07287637" w14:textId="0B38490B" w:rsidR="00AA43E2" w:rsidRPr="009F22DD" w:rsidRDefault="00AA43E2" w:rsidP="008B5B2E">
            <w:pPr>
              <w:jc w:val="center"/>
              <w:rPr>
                <w:rFonts w:ascii="Arial" w:hAnsi="Arial" w:cs="Arial"/>
                <w:b/>
                <w:bCs/>
                <w:sz w:val="22"/>
                <w:szCs w:val="22"/>
              </w:rPr>
            </w:pPr>
            <w:r w:rsidRPr="009F22DD">
              <w:rPr>
                <w:rFonts w:ascii="Arial" w:hAnsi="Arial" w:cs="Arial"/>
                <w:b/>
                <w:bCs/>
                <w:sz w:val="22"/>
                <w:szCs w:val="22"/>
              </w:rPr>
              <w:t>Action Items</w:t>
            </w:r>
          </w:p>
        </w:tc>
        <w:tc>
          <w:tcPr>
            <w:tcW w:w="4997" w:type="dxa"/>
            <w:shd w:val="clear" w:color="auto" w:fill="CEDADF" w:themeFill="text2" w:themeFillTint="33"/>
            <w:vAlign w:val="center"/>
          </w:tcPr>
          <w:p w14:paraId="364BD2D4" w14:textId="77777777" w:rsidR="00AA43E2" w:rsidRPr="009F22DD" w:rsidRDefault="00AA43E2" w:rsidP="008B5B2E">
            <w:pPr>
              <w:jc w:val="center"/>
              <w:rPr>
                <w:rFonts w:ascii="Arial" w:hAnsi="Arial" w:cs="Arial"/>
                <w:b/>
                <w:bCs/>
                <w:sz w:val="22"/>
                <w:szCs w:val="22"/>
              </w:rPr>
            </w:pPr>
            <w:r w:rsidRPr="009F22DD">
              <w:rPr>
                <w:rFonts w:ascii="Arial" w:hAnsi="Arial" w:cs="Arial"/>
                <w:b/>
                <w:bCs/>
                <w:sz w:val="22"/>
                <w:szCs w:val="22"/>
              </w:rPr>
              <w:t>Resources</w:t>
            </w:r>
          </w:p>
          <w:p w14:paraId="15E3E75C" w14:textId="77777777" w:rsidR="00AA43E2" w:rsidRPr="009F22DD" w:rsidRDefault="00AA43E2"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9F22DD" w:rsidRDefault="00AA43E2" w:rsidP="008B5B2E">
            <w:pPr>
              <w:jc w:val="center"/>
              <w:rPr>
                <w:rFonts w:ascii="Arial" w:hAnsi="Arial" w:cs="Arial"/>
                <w:b/>
                <w:bCs/>
                <w:sz w:val="22"/>
                <w:szCs w:val="22"/>
              </w:rPr>
            </w:pPr>
            <w:r w:rsidRPr="009F22DD">
              <w:rPr>
                <w:rFonts w:ascii="Arial" w:hAnsi="Arial" w:cs="Arial"/>
                <w:b/>
                <w:bCs/>
                <w:sz w:val="22"/>
                <w:szCs w:val="22"/>
              </w:rPr>
              <w:t>Status</w:t>
            </w:r>
          </w:p>
          <w:p w14:paraId="2D94CA03" w14:textId="77777777" w:rsidR="00AA43E2" w:rsidRPr="009F22DD" w:rsidRDefault="00AA43E2"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9F22DD" w:rsidRDefault="00AA43E2" w:rsidP="008B5B2E">
            <w:pPr>
              <w:jc w:val="center"/>
              <w:rPr>
                <w:rFonts w:ascii="Arial" w:hAnsi="Arial" w:cs="Arial"/>
                <w:b/>
                <w:bCs/>
                <w:sz w:val="22"/>
                <w:szCs w:val="22"/>
              </w:rPr>
            </w:pPr>
            <w:r w:rsidRPr="009F22DD">
              <w:rPr>
                <w:rFonts w:ascii="Arial" w:hAnsi="Arial" w:cs="Arial"/>
                <w:b/>
                <w:bCs/>
                <w:sz w:val="22"/>
                <w:szCs w:val="22"/>
              </w:rPr>
              <w:t>Date Implemented</w:t>
            </w:r>
          </w:p>
        </w:tc>
      </w:tr>
      <w:tr w:rsidR="00AA43E2" w:rsidRPr="009F22DD"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9F22DD" w:rsidRDefault="009F22DD" w:rsidP="008B5B2E">
            <w:pPr>
              <w:rPr>
                <w:rFonts w:ascii="Arial" w:hAnsi="Arial" w:cs="Arial"/>
                <w:b/>
                <w:bCs/>
                <w:sz w:val="22"/>
                <w:szCs w:val="22"/>
              </w:rPr>
            </w:pPr>
            <w:bookmarkStart w:id="14" w:name="OHSActRegs"/>
            <w:r>
              <w:rPr>
                <w:rFonts w:ascii="Arial" w:hAnsi="Arial" w:cs="Arial"/>
                <w:b/>
                <w:bCs/>
                <w:sz w:val="22"/>
                <w:szCs w:val="22"/>
              </w:rPr>
              <w:t xml:space="preserve">Section 11 - </w:t>
            </w:r>
            <w:r w:rsidR="00AA43E2" w:rsidRPr="009F22DD">
              <w:rPr>
                <w:rFonts w:ascii="Arial" w:hAnsi="Arial" w:cs="Arial"/>
                <w:b/>
                <w:bCs/>
                <w:sz w:val="22"/>
                <w:szCs w:val="22"/>
              </w:rPr>
              <w:t>OCCUPATIONAL HEALTH &amp; SAFETY ACT AND REGULATIONS</w:t>
            </w:r>
            <w:bookmarkEnd w:id="14"/>
          </w:p>
        </w:tc>
      </w:tr>
      <w:tr w:rsidR="007F1CBB" w:rsidRPr="009F22DD" w14:paraId="6DD861A8" w14:textId="77777777" w:rsidTr="008811C1">
        <w:trPr>
          <w:trHeight w:val="864"/>
        </w:trPr>
        <w:tc>
          <w:tcPr>
            <w:tcW w:w="4540" w:type="dxa"/>
            <w:vAlign w:val="center"/>
          </w:tcPr>
          <w:p w14:paraId="10BA0A34" w14:textId="06FFC6E6" w:rsidR="007F1CBB" w:rsidRPr="009F22DD" w:rsidRDefault="007F1CBB" w:rsidP="007F1CBB">
            <w:pPr>
              <w:rPr>
                <w:rFonts w:ascii="Arial" w:hAnsi="Arial" w:cs="Arial"/>
                <w:sz w:val="20"/>
                <w:szCs w:val="20"/>
              </w:rPr>
            </w:pPr>
            <w:r w:rsidRPr="009F22DD">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F1CBB" w:rsidRPr="009F22DD" w:rsidRDefault="001D421E" w:rsidP="007F1CBB">
            <w:pPr>
              <w:rPr>
                <w:rStyle w:val="Hyperlink"/>
                <w:rFonts w:ascii="Arial" w:eastAsia="Times New Roman" w:hAnsi="Arial" w:cs="Arial"/>
                <w:sz w:val="20"/>
                <w:szCs w:val="20"/>
                <w:lang w:eastAsia="en-CA"/>
              </w:rPr>
            </w:pPr>
            <w:hyperlink r:id="rId27" w:history="1">
              <w:r w:rsidR="007F1CBB" w:rsidRPr="009F22DD">
                <w:rPr>
                  <w:rStyle w:val="Hyperlink"/>
                  <w:rFonts w:ascii="Arial" w:eastAsia="Times New Roman" w:hAnsi="Arial" w:cs="Arial"/>
                  <w:sz w:val="20"/>
                  <w:szCs w:val="20"/>
                  <w:lang w:eastAsia="en-CA"/>
                </w:rPr>
                <w:t>OHS Guide-Three Rights</w:t>
              </w:r>
            </w:hyperlink>
            <w:r w:rsidR="007F1CBB" w:rsidRPr="009F22DD">
              <w:rPr>
                <w:rStyle w:val="Hyperlink"/>
                <w:rFonts w:ascii="Arial" w:eastAsia="Times New Roman" w:hAnsi="Arial" w:cs="Arial"/>
                <w:sz w:val="20"/>
                <w:szCs w:val="20"/>
                <w:lang w:eastAsia="en-CA"/>
              </w:rPr>
              <w:t xml:space="preserve"> </w:t>
            </w:r>
          </w:p>
          <w:p w14:paraId="03DC57C1" w14:textId="77777777" w:rsidR="007F1CBB" w:rsidRPr="009F22DD" w:rsidRDefault="007F1CBB" w:rsidP="007F1CBB">
            <w:pPr>
              <w:rPr>
                <w:rFonts w:ascii="Arial" w:hAnsi="Arial" w:cs="Arial"/>
                <w:sz w:val="20"/>
                <w:szCs w:val="20"/>
              </w:rPr>
            </w:pPr>
          </w:p>
          <w:p w14:paraId="4C26161A" w14:textId="39EF6D13" w:rsidR="007F1CBB" w:rsidRPr="009F22DD" w:rsidRDefault="007F1CBB" w:rsidP="007F1CBB">
            <w:pPr>
              <w:rPr>
                <w:rFonts w:ascii="Arial" w:hAnsi="Arial" w:cs="Arial"/>
                <w:sz w:val="20"/>
                <w:szCs w:val="20"/>
              </w:rPr>
            </w:pPr>
            <w:r w:rsidRPr="009F22DD">
              <w:rPr>
                <w:rFonts w:ascii="Arial" w:hAnsi="Arial" w:cs="Arial"/>
                <w:color w:val="FF0000"/>
                <w:sz w:val="20"/>
                <w:szCs w:val="20"/>
              </w:rPr>
              <w:t>Refer to Orientation</w:t>
            </w:r>
          </w:p>
        </w:tc>
        <w:sdt>
          <w:sdtPr>
            <w:rPr>
              <w:rFonts w:ascii="Arial" w:hAnsi="Arial" w:cs="Arial"/>
              <w:b/>
              <w:bCs/>
              <w:sz w:val="20"/>
              <w:szCs w:val="20"/>
            </w:rPr>
            <w:alias w:val="Status"/>
            <w:tag w:val="Status"/>
            <w:id w:val="-53540818"/>
            <w:placeholder>
              <w:docPart w:val="A286AEBC03804688A6DD4FAEB79DBC1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3C82C710"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326790127"/>
            <w:placeholder>
              <w:docPart w:val="0FE377F7514B4C6C81140B95CFE161A6"/>
            </w:placeholder>
            <w:date w:fullDate="2020-08-07T00:00:00Z">
              <w:dateFormat w:val="M/d/yyyy"/>
              <w:lid w:val="en-US"/>
              <w:storeMappedDataAs w:val="dateTime"/>
              <w:calendar w:val="gregorian"/>
            </w:date>
          </w:sdtPr>
          <w:sdtEndPr/>
          <w:sdtContent>
            <w:tc>
              <w:tcPr>
                <w:tcW w:w="1792" w:type="dxa"/>
                <w:vAlign w:val="center"/>
              </w:tcPr>
              <w:p w14:paraId="3E1CB1A8" w14:textId="47EBB48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CE9D577" w14:textId="77777777" w:rsidTr="008811C1">
        <w:trPr>
          <w:trHeight w:val="908"/>
        </w:trPr>
        <w:tc>
          <w:tcPr>
            <w:tcW w:w="4540" w:type="dxa"/>
            <w:vAlign w:val="center"/>
          </w:tcPr>
          <w:p w14:paraId="21274BE4" w14:textId="2C6FA6F3" w:rsidR="007F1CBB" w:rsidRPr="009F22DD" w:rsidRDefault="007F1CBB" w:rsidP="007F1CBB">
            <w:pPr>
              <w:rPr>
                <w:rFonts w:ascii="Arial" w:hAnsi="Arial" w:cs="Arial"/>
                <w:sz w:val="20"/>
                <w:szCs w:val="20"/>
              </w:rPr>
            </w:pPr>
            <w:r w:rsidRPr="009F22DD">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3BD4A203" w:rsidR="007F1CBB" w:rsidRPr="009F22DD" w:rsidRDefault="007F1CBB" w:rsidP="007F1CBB">
            <w:pPr>
              <w:rPr>
                <w:rFonts w:ascii="Arial" w:hAnsi="Arial" w:cs="Arial"/>
                <w:sz w:val="20"/>
                <w:szCs w:val="20"/>
              </w:rPr>
            </w:pPr>
            <w:r w:rsidRPr="009F22DD">
              <w:rPr>
                <w:rFonts w:ascii="Arial" w:hAnsi="Arial" w:cs="Arial"/>
                <w:color w:val="FF0000"/>
                <w:sz w:val="20"/>
                <w:szCs w:val="20"/>
              </w:rPr>
              <w:t xml:space="preserve">Refer to Orientation </w:t>
            </w:r>
          </w:p>
        </w:tc>
        <w:sdt>
          <w:sdtPr>
            <w:rPr>
              <w:rFonts w:ascii="Arial" w:hAnsi="Arial" w:cs="Arial"/>
              <w:b/>
              <w:bCs/>
              <w:sz w:val="20"/>
              <w:szCs w:val="20"/>
            </w:rPr>
            <w:alias w:val="Status"/>
            <w:tag w:val="Status"/>
            <w:id w:val="-1021700889"/>
            <w:placeholder>
              <w:docPart w:val="408CA776055C444EA6CDBA941A2CA7A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175B89B8"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122102524"/>
            <w:placeholder>
              <w:docPart w:val="01D98332A38A45F0A1DC2B3BB5712A02"/>
            </w:placeholder>
            <w:date w:fullDate="2020-08-07T00:00:00Z">
              <w:dateFormat w:val="M/d/yyyy"/>
              <w:lid w:val="en-US"/>
              <w:storeMappedDataAs w:val="dateTime"/>
              <w:calendar w:val="gregorian"/>
            </w:date>
          </w:sdtPr>
          <w:sdtEndPr/>
          <w:sdtContent>
            <w:tc>
              <w:tcPr>
                <w:tcW w:w="1792" w:type="dxa"/>
                <w:vAlign w:val="center"/>
              </w:tcPr>
              <w:p w14:paraId="4B372095" w14:textId="1CDEF9C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393E63F" w14:textId="77777777" w:rsidTr="008811C1">
        <w:trPr>
          <w:trHeight w:val="620"/>
        </w:trPr>
        <w:tc>
          <w:tcPr>
            <w:tcW w:w="4540" w:type="dxa"/>
            <w:vAlign w:val="center"/>
          </w:tcPr>
          <w:p w14:paraId="51AEE7D5" w14:textId="302DA89A" w:rsidR="007F1CBB" w:rsidRPr="009F22DD" w:rsidRDefault="007F1CBB" w:rsidP="007F1CBB">
            <w:pPr>
              <w:rPr>
                <w:rFonts w:ascii="Arial" w:hAnsi="Arial" w:cs="Arial"/>
                <w:sz w:val="20"/>
                <w:szCs w:val="20"/>
              </w:rPr>
            </w:pPr>
            <w:r w:rsidRPr="009F22DD">
              <w:rPr>
                <w:rFonts w:ascii="Arial" w:hAnsi="Arial" w:cs="Arial"/>
                <w:sz w:val="20"/>
                <w:szCs w:val="20"/>
              </w:rPr>
              <w:t>Provide staff the employee training on the work refusal process.</w:t>
            </w:r>
          </w:p>
        </w:tc>
        <w:tc>
          <w:tcPr>
            <w:tcW w:w="4997" w:type="dxa"/>
            <w:vAlign w:val="center"/>
          </w:tcPr>
          <w:p w14:paraId="3E00B9A9" w14:textId="573DE51B" w:rsidR="007F1CBB" w:rsidRPr="00F202EA" w:rsidRDefault="001D421E" w:rsidP="007F1CBB">
            <w:pPr>
              <w:rPr>
                <w:rFonts w:ascii="Arial" w:eastAsia="Times New Roman" w:hAnsi="Arial" w:cs="Arial"/>
                <w:color w:val="FF0000"/>
                <w:sz w:val="20"/>
                <w:szCs w:val="20"/>
                <w:lang w:eastAsia="en-CA"/>
              </w:rPr>
            </w:pPr>
            <w:hyperlink r:id="rId28" w:history="1">
              <w:r w:rsidR="007F1CBB" w:rsidRPr="009F22DD">
                <w:rPr>
                  <w:rStyle w:val="Hyperlink"/>
                  <w:rFonts w:ascii="Arial" w:eastAsia="Times New Roman" w:hAnsi="Arial" w:cs="Arial"/>
                  <w:sz w:val="20"/>
                  <w:szCs w:val="20"/>
                  <w:lang w:eastAsia="en-CA"/>
                </w:rPr>
                <w:t>Right to Refuse</w:t>
              </w:r>
            </w:hyperlink>
            <w:r w:rsidR="007F1CBB" w:rsidRPr="009F22DD">
              <w:rPr>
                <w:rStyle w:val="Hyperlink"/>
                <w:rFonts w:ascii="Arial" w:eastAsia="Times New Roman" w:hAnsi="Arial" w:cs="Arial"/>
                <w:color w:val="auto"/>
                <w:sz w:val="20"/>
                <w:szCs w:val="20"/>
                <w:u w:val="none"/>
                <w:lang w:eastAsia="en-CA"/>
              </w:rPr>
              <w:t xml:space="preserve"> – </w:t>
            </w:r>
            <w:r w:rsidR="007F1CBB" w:rsidRPr="009F22DD">
              <w:rPr>
                <w:rStyle w:val="Hyperlink"/>
                <w:rFonts w:ascii="Arial" w:eastAsia="Times New Roman" w:hAnsi="Arial" w:cs="Arial"/>
                <w:color w:val="FF0000"/>
                <w:sz w:val="20"/>
                <w:szCs w:val="20"/>
                <w:u w:val="none"/>
                <w:lang w:eastAsia="en-CA"/>
              </w:rPr>
              <w:t>Refer to Orientation</w:t>
            </w:r>
          </w:p>
        </w:tc>
        <w:sdt>
          <w:sdtPr>
            <w:rPr>
              <w:rFonts w:ascii="Arial" w:hAnsi="Arial" w:cs="Arial"/>
              <w:b/>
              <w:bCs/>
              <w:sz w:val="20"/>
              <w:szCs w:val="20"/>
            </w:rPr>
            <w:alias w:val="Status"/>
            <w:tag w:val="Status"/>
            <w:id w:val="-1297911531"/>
            <w:placeholder>
              <w:docPart w:val="436D46635049462F88BCB04ADFA5C02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48551BA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791439227"/>
            <w:placeholder>
              <w:docPart w:val="6F7E408E7B5E4EDB8899BFE09865A4FA"/>
            </w:placeholder>
            <w:date w:fullDate="2020-08-07T00:00:00Z">
              <w:dateFormat w:val="M/d/yyyy"/>
              <w:lid w:val="en-US"/>
              <w:storeMappedDataAs w:val="dateTime"/>
              <w:calendar w:val="gregorian"/>
            </w:date>
          </w:sdtPr>
          <w:sdtEndPr/>
          <w:sdtContent>
            <w:tc>
              <w:tcPr>
                <w:tcW w:w="1792" w:type="dxa"/>
                <w:vAlign w:val="center"/>
              </w:tcPr>
              <w:p w14:paraId="5EE85F11" w14:textId="4AC5820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5670CC40" w14:textId="77777777" w:rsidTr="008811C1">
        <w:trPr>
          <w:trHeight w:val="800"/>
        </w:trPr>
        <w:tc>
          <w:tcPr>
            <w:tcW w:w="4540" w:type="dxa"/>
            <w:vAlign w:val="center"/>
          </w:tcPr>
          <w:p w14:paraId="37AC43EC" w14:textId="373D9BD6" w:rsidR="007F1CBB" w:rsidRPr="009F22DD" w:rsidRDefault="007F1CBB" w:rsidP="007F1CBB">
            <w:pPr>
              <w:rPr>
                <w:rFonts w:ascii="Arial" w:hAnsi="Arial" w:cs="Arial"/>
                <w:sz w:val="20"/>
                <w:szCs w:val="20"/>
              </w:rPr>
            </w:pPr>
            <w:r w:rsidRPr="009F22DD">
              <w:rPr>
                <w:rFonts w:ascii="Arial" w:hAnsi="Arial" w:cs="Arial"/>
                <w:sz w:val="20"/>
                <w:szCs w:val="20"/>
              </w:rPr>
              <w:t>Ensure supervisors are knowledgeable of guidelines and processes established by Public Health.</w:t>
            </w:r>
          </w:p>
        </w:tc>
        <w:tc>
          <w:tcPr>
            <w:tcW w:w="4997" w:type="dxa"/>
            <w:vAlign w:val="center"/>
          </w:tcPr>
          <w:p w14:paraId="66B68894" w14:textId="5D7FB613" w:rsidR="007F1CBB" w:rsidRPr="009F22DD" w:rsidRDefault="007F1CBB" w:rsidP="007F1CBB">
            <w:pPr>
              <w:rPr>
                <w:rFonts w:ascii="Arial" w:hAnsi="Arial" w:cs="Arial"/>
                <w:sz w:val="20"/>
                <w:szCs w:val="20"/>
              </w:rPr>
            </w:pPr>
            <w:r w:rsidRPr="009F22DD">
              <w:rPr>
                <w:rFonts w:ascii="Arial" w:eastAsia="Times New Roman" w:hAnsi="Arial" w:cs="Arial"/>
                <w:color w:val="FF0000"/>
                <w:sz w:val="20"/>
                <w:szCs w:val="20"/>
                <w:lang w:eastAsia="en-CA"/>
              </w:rPr>
              <w:t>Refer to Orientation</w:t>
            </w:r>
          </w:p>
        </w:tc>
        <w:sdt>
          <w:sdtPr>
            <w:rPr>
              <w:rFonts w:ascii="Arial" w:hAnsi="Arial" w:cs="Arial"/>
              <w:b/>
              <w:bCs/>
              <w:sz w:val="20"/>
              <w:szCs w:val="20"/>
            </w:rPr>
            <w:alias w:val="Status"/>
            <w:tag w:val="Status"/>
            <w:id w:val="2033225726"/>
            <w:placeholder>
              <w:docPart w:val="17916C76162A4691B85E489113139CA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2C987DF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708215553"/>
            <w:placeholder>
              <w:docPart w:val="BA448C9D41E34C38BC228BBDBD713BB4"/>
            </w:placeholder>
            <w:date w:fullDate="2020-08-07T00:00:00Z">
              <w:dateFormat w:val="M/d/yyyy"/>
              <w:lid w:val="en-US"/>
              <w:storeMappedDataAs w:val="dateTime"/>
              <w:calendar w:val="gregorian"/>
            </w:date>
          </w:sdtPr>
          <w:sdtEndPr/>
          <w:sdtContent>
            <w:tc>
              <w:tcPr>
                <w:tcW w:w="1792" w:type="dxa"/>
                <w:vAlign w:val="center"/>
              </w:tcPr>
              <w:p w14:paraId="0B18EE0B" w14:textId="435442E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2E9771D8" w14:textId="77777777" w:rsidTr="008811C1">
        <w:trPr>
          <w:trHeight w:val="1169"/>
        </w:trPr>
        <w:tc>
          <w:tcPr>
            <w:tcW w:w="4540" w:type="dxa"/>
            <w:vAlign w:val="center"/>
          </w:tcPr>
          <w:p w14:paraId="05D7FA0E" w14:textId="6AD15847" w:rsidR="007F1CBB" w:rsidRPr="009F22DD" w:rsidRDefault="007F1CBB" w:rsidP="007F1CBB">
            <w:pPr>
              <w:rPr>
                <w:rFonts w:ascii="Arial" w:hAnsi="Arial" w:cs="Arial"/>
                <w:sz w:val="20"/>
                <w:szCs w:val="20"/>
              </w:rPr>
            </w:pPr>
            <w:r w:rsidRPr="009F22DD">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6DFEBA77" w:rsidR="007F1CBB" w:rsidRPr="009F22DD" w:rsidRDefault="007F1CBB" w:rsidP="007F1CBB">
            <w:pPr>
              <w:rPr>
                <w:rFonts w:ascii="Arial" w:hAnsi="Arial" w:cs="Arial"/>
                <w:sz w:val="20"/>
                <w:szCs w:val="20"/>
              </w:rPr>
            </w:pPr>
            <w:r w:rsidRPr="009F22DD">
              <w:rPr>
                <w:rFonts w:ascii="Arial" w:hAnsi="Arial" w:cs="Arial"/>
                <w:color w:val="FF0000"/>
                <w:sz w:val="20"/>
                <w:szCs w:val="20"/>
              </w:rPr>
              <w:t>Refer to Orientation</w:t>
            </w:r>
          </w:p>
        </w:tc>
        <w:sdt>
          <w:sdtPr>
            <w:rPr>
              <w:rFonts w:ascii="Arial" w:hAnsi="Arial" w:cs="Arial"/>
              <w:b/>
              <w:bCs/>
              <w:sz w:val="20"/>
              <w:szCs w:val="20"/>
            </w:rPr>
            <w:alias w:val="Status"/>
            <w:tag w:val="Status"/>
            <w:id w:val="2108534311"/>
            <w:placeholder>
              <w:docPart w:val="CA2AAED6C7D0481894A8F0C6E10D526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39226BAF"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427877760"/>
            <w:placeholder>
              <w:docPart w:val="EB2CD25B0DBA41FC93D3DF3DA7C384B5"/>
            </w:placeholder>
            <w:date w:fullDate="2020-08-07T00:00:00Z">
              <w:dateFormat w:val="M/d/yyyy"/>
              <w:lid w:val="en-US"/>
              <w:storeMappedDataAs w:val="dateTime"/>
              <w:calendar w:val="gregorian"/>
            </w:date>
          </w:sdtPr>
          <w:sdtEndPr/>
          <w:sdtContent>
            <w:tc>
              <w:tcPr>
                <w:tcW w:w="1792" w:type="dxa"/>
                <w:vAlign w:val="center"/>
              </w:tcPr>
              <w:p w14:paraId="434AFB4C" w14:textId="52344E8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7D70EDA3" w14:textId="77777777" w:rsidTr="008811C1">
        <w:trPr>
          <w:trHeight w:val="890"/>
        </w:trPr>
        <w:tc>
          <w:tcPr>
            <w:tcW w:w="4540" w:type="dxa"/>
            <w:vAlign w:val="center"/>
          </w:tcPr>
          <w:p w14:paraId="717E0FB6" w14:textId="63AD3ECA" w:rsidR="007F1CBB" w:rsidRPr="009F22DD" w:rsidRDefault="007F1CBB" w:rsidP="007F1CBB">
            <w:pPr>
              <w:rPr>
                <w:rFonts w:ascii="Arial" w:hAnsi="Arial" w:cs="Arial"/>
                <w:sz w:val="20"/>
                <w:szCs w:val="20"/>
              </w:rPr>
            </w:pPr>
            <w:r w:rsidRPr="009F22DD">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F1CBB" w:rsidRPr="009F22DD" w:rsidRDefault="001D421E" w:rsidP="007F1CBB">
            <w:pPr>
              <w:rPr>
                <w:rFonts w:ascii="Arial" w:hAnsi="Arial" w:cs="Arial"/>
                <w:sz w:val="20"/>
                <w:szCs w:val="20"/>
              </w:rPr>
            </w:pPr>
            <w:hyperlink r:id="rId29" w:history="1">
              <w:r w:rsidR="007F1CBB" w:rsidRPr="009F22DD">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760112043"/>
            <w:placeholder>
              <w:docPart w:val="7AA52FF3C20B49A3BF225FD48EEB301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75ACC1C4"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46193101"/>
            <w:placeholder>
              <w:docPart w:val="CB11A08D856D4D029776E4ACB908AD13"/>
            </w:placeholder>
            <w:date w:fullDate="2020-08-07T00:00:00Z">
              <w:dateFormat w:val="M/d/yyyy"/>
              <w:lid w:val="en-US"/>
              <w:storeMappedDataAs w:val="dateTime"/>
              <w:calendar w:val="gregorian"/>
            </w:date>
          </w:sdtPr>
          <w:sdtEndPr/>
          <w:sdtContent>
            <w:tc>
              <w:tcPr>
                <w:tcW w:w="1792" w:type="dxa"/>
                <w:vAlign w:val="center"/>
              </w:tcPr>
              <w:p w14:paraId="78700B5D" w14:textId="2B3A5B4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7C63DE5F" w14:textId="77777777" w:rsidTr="008811C1">
        <w:trPr>
          <w:trHeight w:val="1088"/>
        </w:trPr>
        <w:tc>
          <w:tcPr>
            <w:tcW w:w="4540" w:type="dxa"/>
            <w:vAlign w:val="center"/>
          </w:tcPr>
          <w:p w14:paraId="705973FB" w14:textId="3C51CBA1" w:rsidR="007F1CBB" w:rsidRPr="009F22DD" w:rsidRDefault="007F1CBB" w:rsidP="007F1CBB">
            <w:pPr>
              <w:rPr>
                <w:rFonts w:ascii="Arial" w:hAnsi="Arial" w:cs="Arial"/>
                <w:sz w:val="20"/>
                <w:szCs w:val="20"/>
              </w:rPr>
            </w:pPr>
            <w:r w:rsidRPr="009F22DD">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F1CBB" w:rsidRPr="009F22DD" w:rsidRDefault="001D421E" w:rsidP="007F1CBB">
            <w:pPr>
              <w:rPr>
                <w:rFonts w:ascii="Arial" w:hAnsi="Arial" w:cs="Arial"/>
                <w:sz w:val="20"/>
                <w:szCs w:val="20"/>
              </w:rPr>
            </w:pPr>
            <w:hyperlink r:id="rId30" w:history="1">
              <w:r w:rsidR="007F1CBB" w:rsidRPr="009F22DD">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2033632842"/>
            <w:placeholder>
              <w:docPart w:val="AB469F8BF4614E268B0D9BBF701BA0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1ED3B0E0"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025012747"/>
            <w:placeholder>
              <w:docPart w:val="BCDA509B985F4015B83D37EB1C18A029"/>
            </w:placeholder>
            <w:date w:fullDate="2020-08-07T00:00:00Z">
              <w:dateFormat w:val="M/d/yyyy"/>
              <w:lid w:val="en-US"/>
              <w:storeMappedDataAs w:val="dateTime"/>
              <w:calendar w:val="gregorian"/>
            </w:date>
          </w:sdtPr>
          <w:sdtEndPr/>
          <w:sdtContent>
            <w:tc>
              <w:tcPr>
                <w:tcW w:w="1792" w:type="dxa"/>
                <w:vAlign w:val="center"/>
              </w:tcPr>
              <w:p w14:paraId="0A15AB93" w14:textId="19A06381"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7233D45E" w14:textId="77777777" w:rsidTr="008811C1">
        <w:trPr>
          <w:trHeight w:val="1088"/>
        </w:trPr>
        <w:tc>
          <w:tcPr>
            <w:tcW w:w="4540" w:type="dxa"/>
            <w:vAlign w:val="center"/>
          </w:tcPr>
          <w:p w14:paraId="75A4CF01" w14:textId="26CF60CE" w:rsidR="007F1CBB" w:rsidRPr="009F22DD" w:rsidRDefault="007F1CBB" w:rsidP="007F1CBB">
            <w:pPr>
              <w:rPr>
                <w:rFonts w:ascii="Arial" w:hAnsi="Arial" w:cs="Arial"/>
                <w:sz w:val="20"/>
                <w:szCs w:val="20"/>
              </w:rPr>
            </w:pPr>
            <w:r w:rsidRPr="009F22DD">
              <w:rPr>
                <w:rFonts w:ascii="Arial" w:hAnsi="Arial" w:cs="Arial"/>
                <w:sz w:val="20"/>
                <w:szCs w:val="20"/>
              </w:rPr>
              <w:t>*School district Human Resources confirm process for addressing employee violations of policies and procedures.</w:t>
            </w:r>
          </w:p>
        </w:tc>
        <w:tc>
          <w:tcPr>
            <w:tcW w:w="4997" w:type="dxa"/>
            <w:vAlign w:val="center"/>
          </w:tcPr>
          <w:p w14:paraId="4EA64243" w14:textId="58DDFB4B" w:rsidR="007F1CBB" w:rsidRPr="009F22DD" w:rsidRDefault="007F1CBB" w:rsidP="007F1CBB">
            <w:pPr>
              <w:rPr>
                <w:rFonts w:ascii="Arial" w:hAnsi="Arial" w:cs="Arial"/>
              </w:rPr>
            </w:pPr>
            <w:r w:rsidRPr="00F202EA">
              <w:rPr>
                <w:rFonts w:ascii="Arial" w:hAnsi="Arial" w:cs="Arial"/>
                <w:sz w:val="20"/>
                <w:szCs w:val="20"/>
              </w:rPr>
              <w:t>School District HR</w:t>
            </w:r>
          </w:p>
        </w:tc>
        <w:sdt>
          <w:sdtPr>
            <w:rPr>
              <w:rFonts w:ascii="Arial" w:hAnsi="Arial" w:cs="Arial"/>
              <w:b/>
              <w:bCs/>
              <w:sz w:val="20"/>
              <w:szCs w:val="20"/>
            </w:rPr>
            <w:alias w:val="Status"/>
            <w:tag w:val="Status"/>
            <w:id w:val="-691300265"/>
            <w:placeholder>
              <w:docPart w:val="9153FD190FCB4C70BBB236E17F73998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21FB0C2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893810643"/>
            <w:placeholder>
              <w:docPart w:val="BA6ECFAA55F2496282CC60FB9DB0462C"/>
            </w:placeholder>
            <w:date w:fullDate="2020-08-07T00:00:00Z">
              <w:dateFormat w:val="M/d/yyyy"/>
              <w:lid w:val="en-US"/>
              <w:storeMappedDataAs w:val="dateTime"/>
              <w:calendar w:val="gregorian"/>
            </w:date>
          </w:sdtPr>
          <w:sdtEndPr/>
          <w:sdtContent>
            <w:tc>
              <w:tcPr>
                <w:tcW w:w="1792" w:type="dxa"/>
                <w:vAlign w:val="center"/>
              </w:tcPr>
              <w:p w14:paraId="173548BA" w14:textId="0FA72A0F"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4FC404A6" w14:textId="77777777" w:rsidR="00D73AB8" w:rsidRPr="009F22DD"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9F22DD" w14:paraId="3A2527C6" w14:textId="77777777" w:rsidTr="008B5B2E">
        <w:trPr>
          <w:trHeight w:val="728"/>
        </w:trPr>
        <w:tc>
          <w:tcPr>
            <w:tcW w:w="12950" w:type="dxa"/>
            <w:shd w:val="clear" w:color="auto" w:fill="CEDADF" w:themeFill="text2" w:themeFillTint="33"/>
            <w:vAlign w:val="center"/>
          </w:tcPr>
          <w:p w14:paraId="6AC59D01" w14:textId="34126678" w:rsidR="00AA43E2" w:rsidRPr="009F22DD" w:rsidRDefault="00AA43E2" w:rsidP="008B5B2E">
            <w:pPr>
              <w:rPr>
                <w:rFonts w:ascii="Arial" w:hAnsi="Arial" w:cs="Arial"/>
                <w:b/>
                <w:bCs/>
                <w:sz w:val="20"/>
                <w:szCs w:val="20"/>
              </w:rPr>
            </w:pPr>
            <w:r w:rsidRPr="009F22DD">
              <w:rPr>
                <w:rFonts w:ascii="Arial" w:hAnsi="Arial" w:cs="Arial"/>
                <w:sz w:val="20"/>
                <w:szCs w:val="20"/>
              </w:rPr>
              <w:br w:type="page"/>
            </w:r>
            <w:r w:rsidRPr="009F22DD">
              <w:rPr>
                <w:rFonts w:ascii="Arial" w:hAnsi="Arial" w:cs="Arial"/>
                <w:b/>
                <w:bCs/>
                <w:sz w:val="20"/>
                <w:szCs w:val="20"/>
              </w:rPr>
              <w:t xml:space="preserve">OH&amp;S Act and Regulations Notes: </w:t>
            </w:r>
            <w:r w:rsidRPr="009F22DD">
              <w:rPr>
                <w:rFonts w:ascii="Arial" w:hAnsi="Arial" w:cs="Arial"/>
                <w:i/>
                <w:iCs/>
                <w:sz w:val="20"/>
                <w:szCs w:val="20"/>
              </w:rPr>
              <w:t>Outline how the requirements for OH&amp;S within a COVID response are being met.</w:t>
            </w:r>
          </w:p>
        </w:tc>
      </w:tr>
      <w:tr w:rsidR="00AA43E2" w:rsidRPr="009F22DD" w14:paraId="76BBCDF6" w14:textId="77777777" w:rsidTr="00744C7F">
        <w:trPr>
          <w:trHeight w:val="998"/>
        </w:trPr>
        <w:tc>
          <w:tcPr>
            <w:tcW w:w="12950" w:type="dxa"/>
          </w:tcPr>
          <w:p w14:paraId="301AE21E" w14:textId="149E4948" w:rsidR="00282F5B" w:rsidRDefault="00282F5B" w:rsidP="008B5B2E">
            <w:pPr>
              <w:rPr>
                <w:rFonts w:ascii="Arial" w:hAnsi="Arial" w:cs="Arial"/>
                <w:b/>
                <w:bCs/>
                <w:sz w:val="20"/>
                <w:szCs w:val="20"/>
              </w:rPr>
            </w:pPr>
            <w:r>
              <w:rPr>
                <w:rFonts w:ascii="Arial" w:hAnsi="Arial" w:cs="Arial"/>
                <w:b/>
                <w:bCs/>
                <w:sz w:val="20"/>
                <w:szCs w:val="20"/>
              </w:rPr>
              <w:t xml:space="preserve">We have </w:t>
            </w:r>
            <w:r w:rsidR="007F1CBB">
              <w:rPr>
                <w:rFonts w:ascii="Arial" w:hAnsi="Arial" w:cs="Arial"/>
                <w:b/>
                <w:bCs/>
                <w:sz w:val="20"/>
                <w:szCs w:val="20"/>
              </w:rPr>
              <w:t>reviewed</w:t>
            </w:r>
            <w:r>
              <w:rPr>
                <w:rFonts w:ascii="Arial" w:hAnsi="Arial" w:cs="Arial"/>
                <w:b/>
                <w:bCs/>
                <w:sz w:val="20"/>
                <w:szCs w:val="20"/>
              </w:rPr>
              <w:t xml:space="preserve"> the Orientation with all of our staff and have discussed employee rights, protocol training, right to refuse process/vulnerable persons, etc. </w:t>
            </w:r>
          </w:p>
          <w:p w14:paraId="3F11331E" w14:textId="77777777" w:rsidR="00282F5B" w:rsidRDefault="00282F5B" w:rsidP="008B5B2E">
            <w:pPr>
              <w:rPr>
                <w:rFonts w:ascii="Arial" w:hAnsi="Arial" w:cs="Arial"/>
                <w:b/>
                <w:bCs/>
                <w:sz w:val="20"/>
                <w:szCs w:val="20"/>
              </w:rPr>
            </w:pPr>
          </w:p>
          <w:p w14:paraId="3B35475A" w14:textId="77777777" w:rsidR="0017093F" w:rsidRDefault="00282F5B" w:rsidP="008B5B2E">
            <w:pPr>
              <w:rPr>
                <w:rFonts w:ascii="Arial" w:hAnsi="Arial" w:cs="Arial"/>
                <w:b/>
                <w:bCs/>
                <w:sz w:val="20"/>
                <w:szCs w:val="20"/>
              </w:rPr>
            </w:pPr>
            <w:r>
              <w:rPr>
                <w:rFonts w:ascii="Arial" w:hAnsi="Arial" w:cs="Arial"/>
                <w:b/>
                <w:bCs/>
                <w:sz w:val="20"/>
                <w:szCs w:val="20"/>
              </w:rPr>
              <w:t xml:space="preserve">Our school Joint Health &amp; Safety committee will </w:t>
            </w:r>
            <w:r w:rsidR="0017093F">
              <w:rPr>
                <w:rFonts w:ascii="Arial" w:hAnsi="Arial" w:cs="Arial"/>
                <w:b/>
                <w:bCs/>
                <w:sz w:val="20"/>
                <w:szCs w:val="20"/>
              </w:rPr>
              <w:t xml:space="preserve">be involved with the monthly reviews of this Operational Plan. </w:t>
            </w:r>
          </w:p>
          <w:p w14:paraId="284BCFB8" w14:textId="77777777" w:rsidR="00A06D88" w:rsidRDefault="00A06D88" w:rsidP="008B5B2E">
            <w:pPr>
              <w:rPr>
                <w:rFonts w:ascii="Arial" w:hAnsi="Arial" w:cs="Arial"/>
                <w:b/>
                <w:bCs/>
                <w:sz w:val="20"/>
                <w:szCs w:val="20"/>
              </w:rPr>
            </w:pPr>
          </w:p>
          <w:p w14:paraId="16BBB3A0" w14:textId="77777777" w:rsidR="00A06D88" w:rsidRDefault="00A06D88" w:rsidP="008B5B2E">
            <w:pPr>
              <w:rPr>
                <w:rFonts w:ascii="Arial" w:hAnsi="Arial" w:cs="Arial"/>
                <w:b/>
                <w:bCs/>
                <w:sz w:val="20"/>
                <w:szCs w:val="20"/>
              </w:rPr>
            </w:pPr>
            <w:r>
              <w:rPr>
                <w:rFonts w:ascii="Arial" w:hAnsi="Arial" w:cs="Arial"/>
                <w:b/>
                <w:bCs/>
                <w:sz w:val="20"/>
                <w:szCs w:val="20"/>
              </w:rPr>
              <w:t>Plan will be posted in Staff room as well as copies given to staff, posted on our shared staff site. Monthly reviews will be updated on the Shared site as well.</w:t>
            </w:r>
          </w:p>
          <w:p w14:paraId="6606C2F2" w14:textId="77777777" w:rsidR="00A06D88" w:rsidRDefault="00A06D88" w:rsidP="008B5B2E">
            <w:pPr>
              <w:rPr>
                <w:rFonts w:ascii="Arial" w:hAnsi="Arial" w:cs="Arial"/>
                <w:b/>
                <w:bCs/>
                <w:sz w:val="20"/>
                <w:szCs w:val="20"/>
              </w:rPr>
            </w:pPr>
          </w:p>
          <w:p w14:paraId="3E73ACDF" w14:textId="221A7196" w:rsidR="00A06D88" w:rsidRPr="009F22DD" w:rsidRDefault="00A06D88" w:rsidP="008B5B2E">
            <w:pPr>
              <w:rPr>
                <w:rFonts w:ascii="Arial" w:hAnsi="Arial" w:cs="Arial"/>
                <w:b/>
                <w:bCs/>
                <w:sz w:val="20"/>
                <w:szCs w:val="20"/>
              </w:rPr>
            </w:pPr>
            <w:r>
              <w:rPr>
                <w:rFonts w:ascii="Arial" w:hAnsi="Arial" w:cs="Arial"/>
                <w:b/>
                <w:bCs/>
                <w:sz w:val="20"/>
                <w:szCs w:val="20"/>
              </w:rPr>
              <w:t>Plan will be shared with all Staff, including Bus drivers, supply teachers and student interns.</w:t>
            </w:r>
          </w:p>
        </w:tc>
      </w:tr>
    </w:tbl>
    <w:p w14:paraId="6995BE7F" w14:textId="77777777" w:rsidR="00083425" w:rsidRPr="009F22DD" w:rsidRDefault="00083425">
      <w:pPr>
        <w:rPr>
          <w:rFonts w:ascii="Arial" w:hAnsi="Arial" w:cs="Arial"/>
        </w:rPr>
      </w:pPr>
      <w:r w:rsidRPr="009F22DD">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9F22DD" w14:paraId="21E85767" w14:textId="77777777" w:rsidTr="008B5B2E">
        <w:trPr>
          <w:trHeight w:val="1097"/>
        </w:trPr>
        <w:tc>
          <w:tcPr>
            <w:tcW w:w="4540" w:type="dxa"/>
            <w:shd w:val="clear" w:color="auto" w:fill="CEDADF" w:themeFill="text2" w:themeFillTint="33"/>
            <w:vAlign w:val="center"/>
          </w:tcPr>
          <w:p w14:paraId="157896C3" w14:textId="2C7A442A"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Action Items</w:t>
            </w:r>
          </w:p>
        </w:tc>
        <w:tc>
          <w:tcPr>
            <w:tcW w:w="4997" w:type="dxa"/>
            <w:shd w:val="clear" w:color="auto" w:fill="CEDADF" w:themeFill="text2" w:themeFillTint="33"/>
            <w:vAlign w:val="center"/>
          </w:tcPr>
          <w:p w14:paraId="4E3C73C2"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Resources</w:t>
            </w:r>
          </w:p>
          <w:p w14:paraId="0031A6CF"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Status</w:t>
            </w:r>
          </w:p>
          <w:p w14:paraId="1CBD10BC"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Date Implemented</w:t>
            </w:r>
          </w:p>
        </w:tc>
      </w:tr>
      <w:tr w:rsidR="009B1689" w:rsidRPr="009F22DD"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9F22DD" w:rsidRDefault="009F22DD" w:rsidP="008B5B2E">
            <w:pPr>
              <w:rPr>
                <w:rFonts w:ascii="Arial" w:hAnsi="Arial" w:cs="Arial"/>
                <w:b/>
                <w:bCs/>
                <w:sz w:val="22"/>
                <w:szCs w:val="22"/>
              </w:rPr>
            </w:pPr>
            <w:bookmarkStart w:id="15" w:name="OutbreakMgmt"/>
            <w:r>
              <w:rPr>
                <w:rFonts w:ascii="Arial" w:hAnsi="Arial" w:cs="Arial"/>
                <w:b/>
                <w:bCs/>
                <w:sz w:val="22"/>
                <w:szCs w:val="22"/>
              </w:rPr>
              <w:t xml:space="preserve">Section 12 - </w:t>
            </w:r>
            <w:r w:rsidR="009B1689" w:rsidRPr="009F22DD">
              <w:rPr>
                <w:rFonts w:ascii="Arial" w:hAnsi="Arial" w:cs="Arial"/>
                <w:b/>
                <w:bCs/>
                <w:sz w:val="22"/>
                <w:szCs w:val="22"/>
              </w:rPr>
              <w:t xml:space="preserve">OUTBREAK MANAGEMENT </w:t>
            </w:r>
            <w:bookmarkEnd w:id="15"/>
          </w:p>
        </w:tc>
      </w:tr>
      <w:tr w:rsidR="007F1CBB" w:rsidRPr="009F22DD" w14:paraId="1ADF02E9" w14:textId="77777777" w:rsidTr="008811C1">
        <w:trPr>
          <w:trHeight w:val="2150"/>
        </w:trPr>
        <w:tc>
          <w:tcPr>
            <w:tcW w:w="4540" w:type="dxa"/>
            <w:vAlign w:val="center"/>
          </w:tcPr>
          <w:p w14:paraId="544928C0" w14:textId="4B4256B1" w:rsidR="007F1CBB" w:rsidRPr="009F22DD" w:rsidRDefault="007F1CBB" w:rsidP="007F1CBB">
            <w:pPr>
              <w:rPr>
                <w:rFonts w:ascii="Arial" w:hAnsi="Arial" w:cs="Arial"/>
                <w:sz w:val="20"/>
                <w:szCs w:val="20"/>
              </w:rPr>
            </w:pPr>
            <w:r w:rsidRPr="009F22DD">
              <w:rPr>
                <w:rFonts w:ascii="Arial" w:hAnsi="Arial" w:cs="Arial"/>
                <w:sz w:val="20"/>
                <w:szCs w:val="20"/>
              </w:rPr>
              <w:t>Prepare for the possibility that an individual is a suspect COVID-19 case and may have been in the building. Inform your employees of the procedures to be followed</w:t>
            </w:r>
            <w:r>
              <w:rPr>
                <w:rFonts w:ascii="Arial" w:hAnsi="Arial" w:cs="Arial"/>
                <w:sz w:val="20"/>
                <w:szCs w:val="20"/>
              </w:rPr>
              <w:t xml:space="preserve"> and that confidentiality must be maintained</w:t>
            </w:r>
            <w:r w:rsidRPr="009F22DD">
              <w:rPr>
                <w:rFonts w:ascii="Arial" w:hAnsi="Arial" w:cs="Arial"/>
                <w:sz w:val="20"/>
                <w:szCs w:val="20"/>
              </w:rPr>
              <w:t>. *Regional Public Health will notify the school about what is to be done.</w:t>
            </w:r>
          </w:p>
          <w:p w14:paraId="066B2917" w14:textId="77777777" w:rsidR="007F1CBB" w:rsidRPr="009F22DD" w:rsidRDefault="007F1CBB" w:rsidP="007F1CBB">
            <w:pPr>
              <w:rPr>
                <w:rFonts w:ascii="Arial" w:hAnsi="Arial" w:cs="Arial"/>
                <w:sz w:val="20"/>
                <w:szCs w:val="20"/>
              </w:rPr>
            </w:pPr>
          </w:p>
          <w:p w14:paraId="46D709E2" w14:textId="15AD2259" w:rsidR="007F1CBB" w:rsidRPr="009F22DD" w:rsidRDefault="007F1CBB" w:rsidP="007F1CBB">
            <w:pPr>
              <w:rPr>
                <w:rFonts w:ascii="Arial" w:hAnsi="Arial" w:cs="Arial"/>
                <w:b/>
                <w:bCs/>
                <w:sz w:val="20"/>
                <w:szCs w:val="20"/>
              </w:rPr>
            </w:pPr>
            <w:r w:rsidRPr="009F22DD">
              <w:rPr>
                <w:rFonts w:ascii="Arial" w:hAnsi="Arial" w:cs="Arial"/>
                <w:sz w:val="20"/>
                <w:szCs w:val="20"/>
              </w:rPr>
              <w:t>Students and staff must self-monitor throughout the day.</w:t>
            </w:r>
          </w:p>
        </w:tc>
        <w:tc>
          <w:tcPr>
            <w:tcW w:w="4997" w:type="dxa"/>
            <w:vAlign w:val="center"/>
          </w:tcPr>
          <w:p w14:paraId="2904BC7B" w14:textId="63CC9CB9" w:rsidR="007F1CBB" w:rsidRPr="009F22DD" w:rsidRDefault="001D421E" w:rsidP="007F1CBB">
            <w:pPr>
              <w:rPr>
                <w:rStyle w:val="Hyperlink"/>
                <w:rFonts w:ascii="Arial" w:hAnsi="Arial" w:cs="Arial"/>
                <w:sz w:val="20"/>
                <w:szCs w:val="20"/>
              </w:rPr>
            </w:pPr>
            <w:hyperlink r:id="rId31" w:history="1">
              <w:proofErr w:type="spellStart"/>
              <w:r w:rsidR="007F1CBB" w:rsidRPr="009F22DD">
                <w:rPr>
                  <w:rStyle w:val="Hyperlink"/>
                  <w:rFonts w:ascii="Arial" w:eastAsia="Times New Roman" w:hAnsi="Arial" w:cs="Arial"/>
                  <w:sz w:val="20"/>
                  <w:szCs w:val="20"/>
                  <w:lang w:eastAsia="en-CA"/>
                </w:rPr>
                <w:t>WorkSafeNB</w:t>
              </w:r>
              <w:proofErr w:type="spellEnd"/>
              <w:r w:rsidR="007F1CBB" w:rsidRPr="009F22DD">
                <w:rPr>
                  <w:rStyle w:val="Hyperlink"/>
                  <w:rFonts w:ascii="Arial" w:eastAsia="Times New Roman" w:hAnsi="Arial" w:cs="Arial"/>
                  <w:sz w:val="20"/>
                  <w:szCs w:val="20"/>
                  <w:lang w:eastAsia="en-CA"/>
                </w:rPr>
                <w:t xml:space="preserve"> FAQ</w:t>
              </w:r>
            </w:hyperlink>
            <w:r w:rsidR="007F1CBB" w:rsidRPr="009F22DD">
              <w:rPr>
                <w:rStyle w:val="Hyperlink"/>
                <w:rFonts w:ascii="Arial" w:eastAsia="Times New Roman" w:hAnsi="Arial" w:cs="Arial"/>
                <w:sz w:val="20"/>
                <w:szCs w:val="20"/>
                <w:lang w:eastAsia="en-CA"/>
              </w:rPr>
              <w:t xml:space="preserve"> </w:t>
            </w:r>
            <w:r w:rsidR="007F1CBB" w:rsidRPr="009F22DD">
              <w:rPr>
                <w:rStyle w:val="Hyperlink"/>
                <w:rFonts w:ascii="Arial" w:hAnsi="Arial" w:cs="Arial"/>
                <w:sz w:val="20"/>
                <w:szCs w:val="20"/>
              </w:rPr>
              <w:t>- Contact with someone tested/confirmed</w:t>
            </w:r>
          </w:p>
          <w:p w14:paraId="3BA54CFC" w14:textId="77777777" w:rsidR="007F1CBB" w:rsidRPr="009F22DD" w:rsidRDefault="007F1CBB" w:rsidP="007F1CBB">
            <w:pPr>
              <w:rPr>
                <w:rStyle w:val="Hyperlink"/>
                <w:rFonts w:ascii="Arial" w:eastAsia="Times New Roman" w:hAnsi="Arial" w:cs="Arial"/>
                <w:sz w:val="20"/>
                <w:szCs w:val="20"/>
                <w:lang w:eastAsia="en-CA"/>
              </w:rPr>
            </w:pPr>
          </w:p>
          <w:p w14:paraId="06BB1C67" w14:textId="7777777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ASDS Outbreak Management Plan</w:t>
            </w:r>
          </w:p>
          <w:p w14:paraId="7272D413" w14:textId="77777777" w:rsidR="007F1CBB" w:rsidRPr="009F22DD" w:rsidRDefault="007F1CBB" w:rsidP="007F1CBB">
            <w:pPr>
              <w:rPr>
                <w:rFonts w:ascii="Arial" w:hAnsi="Arial" w:cs="Arial"/>
                <w:sz w:val="20"/>
                <w:szCs w:val="20"/>
              </w:rPr>
            </w:pPr>
          </w:p>
          <w:p w14:paraId="42A2EAA9" w14:textId="362F8E0A" w:rsidR="007F1CBB" w:rsidRPr="009F22DD" w:rsidRDefault="007F1CBB" w:rsidP="007F1CBB">
            <w:pPr>
              <w:rPr>
                <w:rFonts w:ascii="Arial" w:hAnsi="Arial" w:cs="Arial"/>
                <w:sz w:val="20"/>
                <w:szCs w:val="20"/>
              </w:rPr>
            </w:pPr>
            <w:r w:rsidRPr="009F22DD">
              <w:rPr>
                <w:rFonts w:ascii="Arial" w:hAnsi="Arial" w:cs="Arial"/>
                <w:sz w:val="20"/>
                <w:szCs w:val="20"/>
              </w:rPr>
              <w:t xml:space="preserve">Refer to Return to School 2020 Document Pg. </w:t>
            </w:r>
            <w:r>
              <w:rPr>
                <w:rFonts w:ascii="Arial" w:hAnsi="Arial" w:cs="Arial"/>
                <w:sz w:val="20"/>
                <w:szCs w:val="20"/>
              </w:rPr>
              <w:t>11, 12</w:t>
            </w:r>
          </w:p>
        </w:tc>
        <w:sdt>
          <w:sdtPr>
            <w:rPr>
              <w:rFonts w:ascii="Arial" w:hAnsi="Arial" w:cs="Arial"/>
              <w:b/>
              <w:bCs/>
              <w:sz w:val="20"/>
              <w:szCs w:val="20"/>
            </w:rPr>
            <w:alias w:val="Status"/>
            <w:tag w:val="Status"/>
            <w:id w:val="1249314702"/>
            <w:placeholder>
              <w:docPart w:val="D66499AE06DF4C82A776500A8AFDD6D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384787D4"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303439159"/>
            <w:placeholder>
              <w:docPart w:val="C3723CD777214ED6B2802061CAAA5CC1"/>
            </w:placeholder>
            <w:date w:fullDate="2020-08-07T00:00:00Z">
              <w:dateFormat w:val="M/d/yyyy"/>
              <w:lid w:val="en-US"/>
              <w:storeMappedDataAs w:val="dateTime"/>
              <w:calendar w:val="gregorian"/>
            </w:date>
          </w:sdtPr>
          <w:sdtEndPr/>
          <w:sdtContent>
            <w:tc>
              <w:tcPr>
                <w:tcW w:w="1792" w:type="dxa"/>
                <w:vAlign w:val="center"/>
              </w:tcPr>
              <w:p w14:paraId="4E3D25C6" w14:textId="060534D8"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0533DFE5" w14:textId="77777777" w:rsidTr="0042021F">
        <w:trPr>
          <w:trHeight w:val="4067"/>
        </w:trPr>
        <w:tc>
          <w:tcPr>
            <w:tcW w:w="4540" w:type="dxa"/>
            <w:vAlign w:val="center"/>
          </w:tcPr>
          <w:p w14:paraId="15BFB131" w14:textId="77777777" w:rsidR="007F1CBB" w:rsidRPr="009F22DD" w:rsidRDefault="007F1CBB" w:rsidP="007F1CBB">
            <w:pPr>
              <w:rPr>
                <w:rFonts w:ascii="Arial" w:hAnsi="Arial" w:cs="Arial"/>
                <w:sz w:val="20"/>
                <w:szCs w:val="20"/>
              </w:rPr>
            </w:pPr>
            <w:r w:rsidRPr="009F22DD">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F1CBB" w:rsidRPr="009F22DD" w:rsidRDefault="007F1CBB" w:rsidP="007F1CBB">
            <w:pPr>
              <w:rPr>
                <w:rFonts w:ascii="Arial" w:hAnsi="Arial" w:cs="Arial"/>
                <w:sz w:val="20"/>
                <w:szCs w:val="20"/>
              </w:rPr>
            </w:pPr>
          </w:p>
          <w:p w14:paraId="15021884" w14:textId="609BDA6B" w:rsidR="007F1CBB" w:rsidRPr="009F22DD" w:rsidRDefault="007F1CBB" w:rsidP="007F1CBB">
            <w:pPr>
              <w:rPr>
                <w:rFonts w:ascii="Arial" w:hAnsi="Arial" w:cs="Arial"/>
                <w:sz w:val="20"/>
                <w:szCs w:val="20"/>
              </w:rPr>
            </w:pPr>
            <w:r w:rsidRPr="009F22DD">
              <w:rPr>
                <w:rFonts w:ascii="Arial" w:hAnsi="Arial" w:cs="Arial"/>
                <w:sz w:val="20"/>
                <w:szCs w:val="20"/>
              </w:rPr>
              <w:t>Schools must engage the district from the beginning</w:t>
            </w:r>
            <w:r>
              <w:rPr>
                <w:rFonts w:ascii="Arial" w:hAnsi="Arial" w:cs="Arial"/>
                <w:sz w:val="20"/>
                <w:szCs w:val="20"/>
              </w:rPr>
              <w:t xml:space="preserve"> of the Outbreak Management Process</w:t>
            </w:r>
            <w:r w:rsidRPr="009F22DD">
              <w:rPr>
                <w:rFonts w:ascii="Arial" w:hAnsi="Arial" w:cs="Arial"/>
                <w:sz w:val="20"/>
                <w:szCs w:val="20"/>
              </w:rPr>
              <w:t>.</w:t>
            </w:r>
          </w:p>
          <w:p w14:paraId="0C7349E9" w14:textId="77777777" w:rsidR="007F1CBB" w:rsidRPr="009F22DD" w:rsidRDefault="007F1CBB" w:rsidP="007F1CBB">
            <w:pPr>
              <w:rPr>
                <w:rFonts w:ascii="Arial" w:hAnsi="Arial" w:cs="Arial"/>
                <w:sz w:val="20"/>
                <w:szCs w:val="20"/>
              </w:rPr>
            </w:pPr>
          </w:p>
          <w:p w14:paraId="3DE72DD6" w14:textId="77777777" w:rsidR="007F1CBB" w:rsidRPr="009F22DD" w:rsidRDefault="007F1CBB" w:rsidP="007F1CBB">
            <w:pPr>
              <w:rPr>
                <w:rFonts w:ascii="Arial" w:hAnsi="Arial" w:cs="Arial"/>
                <w:sz w:val="20"/>
                <w:szCs w:val="20"/>
              </w:rPr>
            </w:pPr>
            <w:r w:rsidRPr="009F22DD">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F1CBB" w:rsidRPr="009F22DD" w:rsidRDefault="007F1CBB" w:rsidP="007F1CBB">
            <w:pPr>
              <w:rPr>
                <w:rFonts w:ascii="Arial" w:hAnsi="Arial" w:cs="Arial"/>
                <w:sz w:val="20"/>
                <w:szCs w:val="20"/>
              </w:rPr>
            </w:pPr>
          </w:p>
          <w:p w14:paraId="19A05812" w14:textId="70352667" w:rsidR="007F1CBB" w:rsidRPr="009F22DD" w:rsidRDefault="007F1CBB" w:rsidP="007F1CBB">
            <w:pPr>
              <w:rPr>
                <w:rFonts w:ascii="Arial" w:hAnsi="Arial" w:cs="Arial"/>
                <w:sz w:val="20"/>
                <w:szCs w:val="20"/>
              </w:rPr>
            </w:pPr>
            <w:r w:rsidRPr="009F22DD">
              <w:rPr>
                <w:rFonts w:ascii="Arial" w:hAnsi="Arial" w:cs="Arial"/>
                <w:sz w:val="20"/>
                <w:szCs w:val="20"/>
              </w:rPr>
              <w:t xml:space="preserve">Once the district is advised </w:t>
            </w:r>
            <w:r>
              <w:rPr>
                <w:rFonts w:ascii="Arial" w:hAnsi="Arial" w:cs="Arial"/>
                <w:sz w:val="20"/>
                <w:szCs w:val="20"/>
              </w:rPr>
              <w:t>by</w:t>
            </w:r>
            <w:r w:rsidRPr="009F22DD">
              <w:rPr>
                <w:rFonts w:ascii="Arial" w:hAnsi="Arial" w:cs="Arial"/>
                <w:sz w:val="20"/>
                <w:szCs w:val="20"/>
              </w:rPr>
              <w:t xml:space="preserve"> a </w:t>
            </w:r>
            <w:r>
              <w:rPr>
                <w:rFonts w:ascii="Arial" w:hAnsi="Arial" w:cs="Arial"/>
                <w:sz w:val="20"/>
                <w:szCs w:val="20"/>
              </w:rPr>
              <w:t xml:space="preserve">staff member who has tested </w:t>
            </w:r>
            <w:r w:rsidRPr="009F22DD">
              <w:rPr>
                <w:rFonts w:ascii="Arial" w:hAnsi="Arial" w:cs="Arial"/>
                <w:sz w:val="20"/>
                <w:szCs w:val="20"/>
              </w:rPr>
              <w:t>positive</w:t>
            </w:r>
            <w:r>
              <w:rPr>
                <w:rFonts w:ascii="Arial" w:hAnsi="Arial" w:cs="Arial"/>
                <w:sz w:val="20"/>
                <w:szCs w:val="20"/>
              </w:rPr>
              <w:t xml:space="preserve"> for COVID-19</w:t>
            </w:r>
            <w:r w:rsidRPr="009F22DD">
              <w:rPr>
                <w:rFonts w:ascii="Arial" w:hAnsi="Arial" w:cs="Arial"/>
                <w:sz w:val="20"/>
                <w:szCs w:val="20"/>
              </w:rPr>
              <w:t xml:space="preserve">, they must then report it to </w:t>
            </w:r>
            <w:proofErr w:type="spellStart"/>
            <w:r w:rsidRPr="009F22DD">
              <w:rPr>
                <w:rFonts w:ascii="Arial" w:hAnsi="Arial" w:cs="Arial"/>
                <w:sz w:val="20"/>
                <w:szCs w:val="20"/>
              </w:rPr>
              <w:t>WorkSafeNB</w:t>
            </w:r>
            <w:proofErr w:type="spellEnd"/>
            <w:r w:rsidRPr="009F22DD">
              <w:rPr>
                <w:rFonts w:ascii="Arial" w:hAnsi="Arial" w:cs="Arial"/>
                <w:sz w:val="20"/>
                <w:szCs w:val="20"/>
              </w:rPr>
              <w:t>.</w:t>
            </w:r>
          </w:p>
        </w:tc>
        <w:tc>
          <w:tcPr>
            <w:tcW w:w="4997" w:type="dxa"/>
            <w:vAlign w:val="center"/>
          </w:tcPr>
          <w:p w14:paraId="5D4EF033" w14:textId="77777777" w:rsidR="007F1CBB" w:rsidRPr="009F22DD" w:rsidRDefault="001D421E" w:rsidP="007F1CBB">
            <w:pPr>
              <w:rPr>
                <w:rStyle w:val="Hyperlink"/>
                <w:rFonts w:ascii="Arial" w:eastAsia="Times New Roman" w:hAnsi="Arial" w:cs="Arial"/>
                <w:color w:val="0070C0"/>
                <w:sz w:val="20"/>
                <w:szCs w:val="20"/>
                <w:lang w:eastAsia="en-CA"/>
              </w:rPr>
            </w:pPr>
            <w:hyperlink r:id="rId32" w:history="1">
              <w:proofErr w:type="spellStart"/>
              <w:r w:rsidR="007F1CBB" w:rsidRPr="009F22DD">
                <w:rPr>
                  <w:rStyle w:val="Hyperlink"/>
                  <w:rFonts w:ascii="Arial" w:eastAsia="Times New Roman" w:hAnsi="Arial" w:cs="Arial"/>
                  <w:color w:val="0070C0"/>
                  <w:sz w:val="20"/>
                  <w:szCs w:val="20"/>
                  <w:lang w:eastAsia="en-CA"/>
                </w:rPr>
                <w:t>WorkSafeNB</w:t>
              </w:r>
              <w:proofErr w:type="spellEnd"/>
              <w:r w:rsidR="007F1CBB" w:rsidRPr="009F22DD">
                <w:rPr>
                  <w:rStyle w:val="Hyperlink"/>
                  <w:rFonts w:ascii="Arial" w:eastAsia="Times New Roman" w:hAnsi="Arial" w:cs="Arial"/>
                  <w:color w:val="0070C0"/>
                  <w:sz w:val="20"/>
                  <w:szCs w:val="20"/>
                  <w:lang w:eastAsia="en-CA"/>
                </w:rPr>
                <w:t xml:space="preserve"> FAQ</w:t>
              </w:r>
            </w:hyperlink>
          </w:p>
          <w:p w14:paraId="3861C1D9" w14:textId="77777777" w:rsidR="007F1CBB" w:rsidRPr="009F22DD" w:rsidRDefault="007F1CBB" w:rsidP="007F1CBB">
            <w:pPr>
              <w:rPr>
                <w:rStyle w:val="Hyperlink"/>
                <w:rFonts w:ascii="Arial" w:eastAsia="Times New Roman" w:hAnsi="Arial" w:cs="Arial"/>
                <w:color w:val="auto"/>
                <w:sz w:val="20"/>
                <w:szCs w:val="20"/>
                <w:u w:val="none"/>
                <w:lang w:eastAsia="en-CA"/>
              </w:rPr>
            </w:pPr>
          </w:p>
          <w:p w14:paraId="19567C33" w14:textId="1A5CD424" w:rsidR="007F1CBB" w:rsidRPr="009F22DD" w:rsidRDefault="007F1CBB" w:rsidP="007F1CBB">
            <w:pPr>
              <w:rPr>
                <w:rFonts w:ascii="Arial" w:hAnsi="Arial" w:cs="Arial"/>
                <w:sz w:val="20"/>
                <w:szCs w:val="20"/>
              </w:rPr>
            </w:pPr>
            <w:r w:rsidRPr="009F22DD">
              <w:rPr>
                <w:rFonts w:ascii="Arial" w:hAnsi="Arial" w:cs="Arial"/>
                <w:sz w:val="20"/>
                <w:szCs w:val="20"/>
              </w:rPr>
              <w:t xml:space="preserve">Refer to Return to School 2020 Document Pg. </w:t>
            </w:r>
            <w:r>
              <w:rPr>
                <w:rFonts w:ascii="Arial" w:hAnsi="Arial" w:cs="Arial"/>
                <w:sz w:val="20"/>
                <w:szCs w:val="20"/>
              </w:rPr>
              <w:t>11</w:t>
            </w:r>
          </w:p>
          <w:p w14:paraId="25E76641" w14:textId="77777777" w:rsidR="007F1CBB" w:rsidRPr="009F22DD" w:rsidRDefault="007F1CBB" w:rsidP="007F1CBB">
            <w:pPr>
              <w:rPr>
                <w:rStyle w:val="Hyperlink"/>
                <w:rFonts w:ascii="Arial" w:eastAsia="Times New Roman" w:hAnsi="Arial" w:cs="Arial"/>
                <w:color w:val="auto"/>
                <w:sz w:val="20"/>
                <w:szCs w:val="20"/>
                <w:u w:val="none"/>
                <w:lang w:eastAsia="en-CA"/>
              </w:rPr>
            </w:pPr>
          </w:p>
          <w:p w14:paraId="375F692E" w14:textId="394A8828" w:rsidR="007F1CBB" w:rsidRPr="009F22DD" w:rsidRDefault="007F1CBB" w:rsidP="007F1CBB">
            <w:pPr>
              <w:rPr>
                <w:rFonts w:ascii="Arial" w:hAnsi="Arial" w:cs="Arial"/>
                <w:sz w:val="20"/>
                <w:szCs w:val="20"/>
              </w:rPr>
            </w:pPr>
            <w:r w:rsidRPr="009F22DD">
              <w:rPr>
                <w:rStyle w:val="Hyperlink"/>
                <w:rFonts w:ascii="Arial" w:eastAsia="Times New Roman" w:hAnsi="Arial" w:cs="Arial"/>
                <w:color w:val="FF0000"/>
                <w:sz w:val="20"/>
                <w:szCs w:val="20"/>
                <w:u w:val="none"/>
                <w:lang w:eastAsia="en-CA"/>
              </w:rPr>
              <w:t>Refer to ASDS Outbreak Management Plan</w:t>
            </w:r>
          </w:p>
        </w:tc>
        <w:sdt>
          <w:sdtPr>
            <w:rPr>
              <w:rFonts w:ascii="Arial" w:hAnsi="Arial" w:cs="Arial"/>
              <w:b/>
              <w:bCs/>
              <w:sz w:val="20"/>
              <w:szCs w:val="20"/>
            </w:rPr>
            <w:alias w:val="Status"/>
            <w:tag w:val="Status"/>
            <w:id w:val="125590613"/>
            <w:placeholder>
              <w:docPart w:val="18C4786C8B294E5CA8062C9AAA0060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452AA32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704920279"/>
            <w:placeholder>
              <w:docPart w:val="E78C99832CAB4C1596E553740DE02A95"/>
            </w:placeholder>
            <w:date w:fullDate="2020-08-07T00:00:00Z">
              <w:dateFormat w:val="M/d/yyyy"/>
              <w:lid w:val="en-US"/>
              <w:storeMappedDataAs w:val="dateTime"/>
              <w:calendar w:val="gregorian"/>
            </w:date>
          </w:sdtPr>
          <w:sdtEndPr/>
          <w:sdtContent>
            <w:tc>
              <w:tcPr>
                <w:tcW w:w="1792" w:type="dxa"/>
                <w:vAlign w:val="center"/>
              </w:tcPr>
              <w:p w14:paraId="2015F3BA" w14:textId="4705878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0BF701B4" w14:textId="28FDBA27" w:rsidR="009B1689" w:rsidRPr="009F22DD" w:rsidRDefault="009B1689" w:rsidP="00CA4C9C">
      <w:pPr>
        <w:spacing w:after="0" w:line="240" w:lineRule="auto"/>
        <w:rPr>
          <w:rFonts w:ascii="Arial" w:hAnsi="Arial" w:cs="Arial"/>
          <w:b/>
          <w:bCs/>
          <w:sz w:val="20"/>
          <w:szCs w:val="20"/>
        </w:rPr>
      </w:pPr>
    </w:p>
    <w:p w14:paraId="28DB3BC4" w14:textId="7D90A09F" w:rsidR="005C0DF6" w:rsidRPr="009F22DD" w:rsidRDefault="005C0DF6" w:rsidP="00CA4C9C">
      <w:pPr>
        <w:spacing w:after="0" w:line="240" w:lineRule="auto"/>
        <w:rPr>
          <w:rFonts w:ascii="Arial" w:hAnsi="Arial" w:cs="Arial"/>
          <w:b/>
          <w:bCs/>
          <w:sz w:val="20"/>
          <w:szCs w:val="20"/>
        </w:rPr>
      </w:pPr>
    </w:p>
    <w:p w14:paraId="306EEC79" w14:textId="2A72A969" w:rsidR="005C0DF6" w:rsidRPr="009F22DD"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9F22DD" w14:paraId="4D717C10" w14:textId="77777777" w:rsidTr="008B5B2E">
        <w:trPr>
          <w:trHeight w:val="728"/>
        </w:trPr>
        <w:tc>
          <w:tcPr>
            <w:tcW w:w="12950" w:type="dxa"/>
            <w:shd w:val="clear" w:color="auto" w:fill="CEDADF" w:themeFill="text2" w:themeFillTint="33"/>
            <w:vAlign w:val="center"/>
          </w:tcPr>
          <w:p w14:paraId="188BFCE4" w14:textId="424D8EAD" w:rsidR="009B1689" w:rsidRPr="009F22DD" w:rsidRDefault="009B1689" w:rsidP="008B5B2E">
            <w:pPr>
              <w:rPr>
                <w:rFonts w:ascii="Arial" w:hAnsi="Arial" w:cs="Arial"/>
                <w:b/>
                <w:bCs/>
                <w:sz w:val="20"/>
                <w:szCs w:val="20"/>
              </w:rPr>
            </w:pPr>
            <w:r w:rsidRPr="009F22DD">
              <w:rPr>
                <w:rFonts w:ascii="Arial" w:hAnsi="Arial" w:cs="Arial"/>
                <w:sz w:val="20"/>
                <w:szCs w:val="20"/>
              </w:rPr>
              <w:br w:type="page"/>
            </w:r>
            <w:r w:rsidRPr="009F22DD">
              <w:rPr>
                <w:rFonts w:ascii="Arial" w:hAnsi="Arial" w:cs="Arial"/>
                <w:b/>
                <w:bCs/>
                <w:sz w:val="20"/>
                <w:szCs w:val="20"/>
              </w:rPr>
              <w:t xml:space="preserve">Outbreak Management Notes: </w:t>
            </w:r>
            <w:r w:rsidR="00DB38B8" w:rsidRPr="009F22DD">
              <w:rPr>
                <w:rFonts w:ascii="Arial" w:hAnsi="Arial" w:cs="Arial"/>
                <w:i/>
                <w:iCs/>
                <w:sz w:val="20"/>
                <w:szCs w:val="20"/>
              </w:rPr>
              <w:t xml:space="preserve">Outline any specific considerations to outbreak management within your school. </w:t>
            </w:r>
          </w:p>
        </w:tc>
      </w:tr>
      <w:tr w:rsidR="009B1689" w:rsidRPr="009F22DD" w14:paraId="4CBEA234" w14:textId="77777777" w:rsidTr="009A3BDC">
        <w:trPr>
          <w:trHeight w:val="755"/>
        </w:trPr>
        <w:tc>
          <w:tcPr>
            <w:tcW w:w="12950" w:type="dxa"/>
          </w:tcPr>
          <w:p w14:paraId="4F12BD02" w14:textId="77777777" w:rsidR="009B1689" w:rsidRDefault="0017093F" w:rsidP="008B5B2E">
            <w:pPr>
              <w:rPr>
                <w:rFonts w:ascii="Arial" w:hAnsi="Arial" w:cs="Arial"/>
                <w:b/>
                <w:bCs/>
                <w:sz w:val="20"/>
                <w:szCs w:val="20"/>
              </w:rPr>
            </w:pPr>
            <w:r>
              <w:rPr>
                <w:rFonts w:ascii="Arial" w:hAnsi="Arial" w:cs="Arial"/>
                <w:b/>
                <w:bCs/>
                <w:sz w:val="20"/>
                <w:szCs w:val="20"/>
              </w:rPr>
              <w:t>We have reviewed the Outbreak Management Plan procedures with our staff in the Orientation. All applicable stakeholders are aware that Public Health will take the lead in the event of an outbreak</w:t>
            </w:r>
            <w:r w:rsidR="009A3BDC">
              <w:rPr>
                <w:rFonts w:ascii="Arial" w:hAnsi="Arial" w:cs="Arial"/>
                <w:b/>
                <w:bCs/>
                <w:sz w:val="20"/>
                <w:szCs w:val="20"/>
              </w:rPr>
              <w:t xml:space="preserve">. We will follow all protocols outlined in the EECD Outbreak Management Plan. </w:t>
            </w:r>
          </w:p>
          <w:p w14:paraId="53A11EC2" w14:textId="77777777" w:rsidR="00A06D88" w:rsidRDefault="00A06D88" w:rsidP="008B5B2E">
            <w:pPr>
              <w:rPr>
                <w:rFonts w:ascii="Arial" w:hAnsi="Arial" w:cs="Arial"/>
                <w:b/>
                <w:bCs/>
                <w:sz w:val="20"/>
                <w:szCs w:val="20"/>
              </w:rPr>
            </w:pPr>
          </w:p>
          <w:p w14:paraId="0D6DE0F1" w14:textId="77777777" w:rsidR="00A06D88" w:rsidRDefault="00A06D88" w:rsidP="008B5B2E">
            <w:pPr>
              <w:rPr>
                <w:rFonts w:ascii="Arial" w:hAnsi="Arial" w:cs="Arial"/>
                <w:b/>
                <w:bCs/>
                <w:sz w:val="20"/>
                <w:szCs w:val="20"/>
              </w:rPr>
            </w:pPr>
            <w:r>
              <w:rPr>
                <w:rFonts w:ascii="Arial" w:hAnsi="Arial" w:cs="Arial"/>
                <w:b/>
                <w:bCs/>
                <w:sz w:val="20"/>
                <w:szCs w:val="20"/>
              </w:rPr>
              <w:t>Operational Plan will be posted on School website for families to reference and be aware of steps to protect their children and school community. Importance that families are aware, as they play a crucial role in keeping the school community safe.</w:t>
            </w:r>
          </w:p>
          <w:p w14:paraId="053262AF" w14:textId="77777777" w:rsidR="00A06D88" w:rsidRDefault="00A06D88" w:rsidP="008B5B2E">
            <w:pPr>
              <w:rPr>
                <w:rFonts w:ascii="Arial" w:hAnsi="Arial" w:cs="Arial"/>
                <w:b/>
                <w:bCs/>
                <w:sz w:val="20"/>
                <w:szCs w:val="20"/>
              </w:rPr>
            </w:pPr>
          </w:p>
          <w:p w14:paraId="15B1455C" w14:textId="42F431C2" w:rsidR="00A06D88" w:rsidRPr="009F22DD" w:rsidRDefault="00A06D88" w:rsidP="008B5B2E">
            <w:pPr>
              <w:rPr>
                <w:rFonts w:ascii="Arial" w:hAnsi="Arial" w:cs="Arial"/>
                <w:b/>
                <w:bCs/>
                <w:sz w:val="20"/>
                <w:szCs w:val="20"/>
              </w:rPr>
            </w:pPr>
            <w:r>
              <w:rPr>
                <w:rFonts w:ascii="Arial" w:hAnsi="Arial" w:cs="Arial"/>
                <w:b/>
                <w:bCs/>
                <w:sz w:val="20"/>
                <w:szCs w:val="20"/>
              </w:rPr>
              <w:t>Open communication between School and MCC/YMCA as we share the building. Being done in a proactive measure to be certain that both organizations are aware of plans and develop a common plan for the building. Operational Plans are seen as an extension of our shared Emergency Measures Plans here at MGT &amp; MCC.</w:t>
            </w:r>
          </w:p>
        </w:tc>
      </w:tr>
    </w:tbl>
    <w:p w14:paraId="6682DBA4" w14:textId="45311EA9" w:rsidR="009B1689" w:rsidRPr="009F22DD"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9F22DD" w14:paraId="1A475663" w14:textId="77777777" w:rsidTr="008B5B2E">
        <w:trPr>
          <w:trHeight w:val="1097"/>
        </w:trPr>
        <w:tc>
          <w:tcPr>
            <w:tcW w:w="4540" w:type="dxa"/>
            <w:shd w:val="clear" w:color="auto" w:fill="CEDADF" w:themeFill="text2" w:themeFillTint="33"/>
            <w:vAlign w:val="center"/>
          </w:tcPr>
          <w:p w14:paraId="5A54A55B"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Resources</w:t>
            </w:r>
          </w:p>
          <w:p w14:paraId="69236F37"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Status</w:t>
            </w:r>
          </w:p>
          <w:p w14:paraId="1B29FEC6"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Date Implemented</w:t>
            </w:r>
          </w:p>
        </w:tc>
      </w:tr>
      <w:tr w:rsidR="009B1689" w:rsidRPr="009F22DD"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9F22DD" w:rsidRDefault="009F22DD" w:rsidP="008B5B2E">
            <w:pPr>
              <w:rPr>
                <w:rFonts w:ascii="Arial" w:hAnsi="Arial" w:cs="Arial"/>
                <w:b/>
                <w:bCs/>
                <w:sz w:val="22"/>
                <w:szCs w:val="22"/>
              </w:rPr>
            </w:pPr>
            <w:bookmarkStart w:id="16" w:name="MentalHealth"/>
            <w:r>
              <w:rPr>
                <w:rFonts w:ascii="Arial" w:hAnsi="Arial" w:cs="Arial"/>
                <w:b/>
                <w:bCs/>
                <w:sz w:val="22"/>
                <w:szCs w:val="22"/>
              </w:rPr>
              <w:t xml:space="preserve">Section 13 - </w:t>
            </w:r>
            <w:r w:rsidR="009B1689" w:rsidRPr="009F22DD">
              <w:rPr>
                <w:rFonts w:ascii="Arial" w:hAnsi="Arial" w:cs="Arial"/>
                <w:b/>
                <w:bCs/>
                <w:sz w:val="22"/>
                <w:szCs w:val="22"/>
              </w:rPr>
              <w:t xml:space="preserve">MENTAL HEALTH </w:t>
            </w:r>
            <w:bookmarkEnd w:id="16"/>
          </w:p>
        </w:tc>
      </w:tr>
      <w:tr w:rsidR="007F1CBB" w:rsidRPr="009F22DD" w14:paraId="2477B0E0" w14:textId="77777777" w:rsidTr="009A3BDC">
        <w:trPr>
          <w:trHeight w:val="4760"/>
        </w:trPr>
        <w:tc>
          <w:tcPr>
            <w:tcW w:w="4540" w:type="dxa"/>
            <w:vAlign w:val="center"/>
          </w:tcPr>
          <w:p w14:paraId="45C4A682" w14:textId="7F412B77" w:rsidR="007F1CBB" w:rsidRPr="009F22DD" w:rsidRDefault="007F1CBB" w:rsidP="007F1CBB">
            <w:pPr>
              <w:rPr>
                <w:rFonts w:ascii="Arial" w:hAnsi="Arial" w:cs="Arial"/>
                <w:b/>
                <w:bCs/>
                <w:sz w:val="20"/>
                <w:szCs w:val="20"/>
              </w:rPr>
            </w:pPr>
            <w:r w:rsidRPr="009F22DD">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F1CBB" w:rsidRPr="009F22DD" w:rsidRDefault="007F1CBB" w:rsidP="007F1CBB">
            <w:pPr>
              <w:rPr>
                <w:rFonts w:ascii="Arial" w:hAnsi="Arial" w:cs="Arial"/>
                <w:sz w:val="20"/>
                <w:szCs w:val="20"/>
              </w:rPr>
            </w:pPr>
            <w:r>
              <w:rPr>
                <w:rFonts w:ascii="Arial" w:hAnsi="Arial" w:cs="Arial"/>
                <w:sz w:val="20"/>
                <w:szCs w:val="20"/>
              </w:rPr>
              <w:t xml:space="preserve">Phone: </w:t>
            </w:r>
            <w:r w:rsidRPr="009F22DD">
              <w:rPr>
                <w:rFonts w:ascii="Arial" w:hAnsi="Arial" w:cs="Arial"/>
                <w:sz w:val="20"/>
                <w:szCs w:val="20"/>
              </w:rPr>
              <w:t>1-800-663-1142</w:t>
            </w:r>
          </w:p>
          <w:p w14:paraId="60C00A4F" w14:textId="7C7059EB" w:rsidR="007F1CBB" w:rsidRPr="009F22DD" w:rsidRDefault="007F1CBB" w:rsidP="007F1CBB">
            <w:pPr>
              <w:rPr>
                <w:rFonts w:ascii="Arial" w:hAnsi="Arial" w:cs="Arial"/>
                <w:sz w:val="20"/>
                <w:szCs w:val="20"/>
              </w:rPr>
            </w:pPr>
            <w:r w:rsidRPr="009F22DD">
              <w:rPr>
                <w:rFonts w:ascii="Arial" w:hAnsi="Arial" w:cs="Arial"/>
                <w:sz w:val="20"/>
                <w:szCs w:val="20"/>
              </w:rPr>
              <w:t xml:space="preserve">Accessible toll-free 24/7/365; self-register at </w:t>
            </w:r>
            <w:hyperlink r:id="rId33" w:history="1">
              <w:r w:rsidRPr="009F22DD">
                <w:rPr>
                  <w:rStyle w:val="Hyperlink"/>
                  <w:rFonts w:ascii="Arial" w:hAnsi="Arial" w:cs="Arial"/>
                  <w:sz w:val="20"/>
                  <w:szCs w:val="20"/>
                </w:rPr>
                <w:t>www.homeweb.ca</w:t>
              </w:r>
            </w:hyperlink>
            <w:r w:rsidRPr="009F22DD">
              <w:rPr>
                <w:rFonts w:ascii="Arial" w:hAnsi="Arial" w:cs="Arial"/>
                <w:sz w:val="20"/>
                <w:szCs w:val="20"/>
              </w:rPr>
              <w:t xml:space="preserve">   </w:t>
            </w:r>
          </w:p>
          <w:p w14:paraId="42585862" w14:textId="712BD75C" w:rsidR="007F1CBB" w:rsidRPr="009F22D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Book an appointment or access help right away, including immediate crisis support</w:t>
            </w:r>
          </w:p>
          <w:p w14:paraId="52437FB7" w14:textId="473AAC72" w:rsidR="007F1CBB" w:rsidRPr="009F22D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Short-term, solution-focused counselling — a client-centered approach to goal setting and problem solving</w:t>
            </w:r>
          </w:p>
          <w:p w14:paraId="028780B4" w14:textId="37DE7C23" w:rsidR="007F1CBB" w:rsidRPr="009F22D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Bridging to community services, specialized referrals, and treatment if needed</w:t>
            </w:r>
          </w:p>
          <w:p w14:paraId="2361181D" w14:textId="6F66CD9F" w:rsidR="007F1CBB" w:rsidRPr="009F22D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Multilingual diverse clinical network; minimum of master’s degree &amp; five years’ experience</w:t>
            </w:r>
          </w:p>
          <w:p w14:paraId="5EE6D625" w14:textId="6DF42102" w:rsidR="007F1CBB" w:rsidRPr="009F22D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For employees, spouse/partner, eligible dependents</w:t>
            </w:r>
          </w:p>
          <w:p w14:paraId="7B464E36" w14:textId="358832CB" w:rsidR="007F1CBB" w:rsidRPr="000963B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Voluntary, confidential, no cost to the user</w:t>
            </w:r>
          </w:p>
          <w:p w14:paraId="0A011E02" w14:textId="31DC2899" w:rsidR="007F1CBB" w:rsidRPr="009F22DD" w:rsidRDefault="007F1CBB" w:rsidP="007F1CBB">
            <w:pPr>
              <w:rPr>
                <w:rFonts w:ascii="Arial" w:hAnsi="Arial" w:cs="Arial"/>
                <w:sz w:val="20"/>
                <w:szCs w:val="20"/>
              </w:rPr>
            </w:pPr>
            <w:r w:rsidRPr="009F22DD">
              <w:rPr>
                <w:rFonts w:ascii="Arial" w:hAnsi="Arial" w:cs="Arial"/>
                <w:color w:val="FF0000"/>
                <w:sz w:val="20"/>
                <w:szCs w:val="20"/>
              </w:rPr>
              <w:t>Guidelines for Re-Entry into the School Setting During the Pandemic: Managing Social, Emotional and Traumatic Impact NACTATR Guide to School Re-Entry</w:t>
            </w:r>
          </w:p>
        </w:tc>
        <w:sdt>
          <w:sdtPr>
            <w:rPr>
              <w:rFonts w:ascii="Arial" w:hAnsi="Arial" w:cs="Arial"/>
              <w:b/>
              <w:bCs/>
              <w:sz w:val="20"/>
              <w:szCs w:val="20"/>
            </w:rPr>
            <w:alias w:val="Status"/>
            <w:tag w:val="Status"/>
            <w:id w:val="-998967231"/>
            <w:placeholder>
              <w:docPart w:val="EE0641A7523842CC9F28E47037CB48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73893DB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873043157"/>
            <w:placeholder>
              <w:docPart w:val="60F3AC2125E348D1A00411A98A954BA8"/>
            </w:placeholder>
            <w:date w:fullDate="2020-08-07T00:00:00Z">
              <w:dateFormat w:val="M/d/yyyy"/>
              <w:lid w:val="en-US"/>
              <w:storeMappedDataAs w:val="dateTime"/>
              <w:calendar w:val="gregorian"/>
            </w:date>
          </w:sdtPr>
          <w:sdtEndPr/>
          <w:sdtContent>
            <w:tc>
              <w:tcPr>
                <w:tcW w:w="1792" w:type="dxa"/>
                <w:vAlign w:val="center"/>
              </w:tcPr>
              <w:p w14:paraId="6C80CE4F" w14:textId="4290520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7C20C907" w14:textId="77777777" w:rsidR="005C0DF6" w:rsidRPr="009F22DD"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9F22DD" w14:paraId="0B376619" w14:textId="77777777" w:rsidTr="008B5B2E">
        <w:trPr>
          <w:trHeight w:val="728"/>
        </w:trPr>
        <w:tc>
          <w:tcPr>
            <w:tcW w:w="12950" w:type="dxa"/>
            <w:shd w:val="clear" w:color="auto" w:fill="CEDADF" w:themeFill="text2" w:themeFillTint="33"/>
            <w:vAlign w:val="center"/>
          </w:tcPr>
          <w:p w14:paraId="47225583" w14:textId="2540687F" w:rsidR="009B1689" w:rsidRPr="009F22DD" w:rsidRDefault="009B1689" w:rsidP="008B5B2E">
            <w:pPr>
              <w:rPr>
                <w:rFonts w:ascii="Arial" w:hAnsi="Arial" w:cs="Arial"/>
                <w:b/>
                <w:bCs/>
                <w:sz w:val="20"/>
                <w:szCs w:val="20"/>
              </w:rPr>
            </w:pPr>
            <w:r w:rsidRPr="009F22DD">
              <w:rPr>
                <w:rFonts w:ascii="Arial" w:hAnsi="Arial" w:cs="Arial"/>
                <w:sz w:val="20"/>
                <w:szCs w:val="20"/>
              </w:rPr>
              <w:br w:type="page"/>
            </w:r>
            <w:r w:rsidRPr="009F22DD">
              <w:rPr>
                <w:rFonts w:ascii="Arial" w:hAnsi="Arial" w:cs="Arial"/>
                <w:b/>
                <w:bCs/>
                <w:sz w:val="20"/>
                <w:szCs w:val="20"/>
              </w:rPr>
              <w:t xml:space="preserve">Mental Health Notes: </w:t>
            </w:r>
            <w:r w:rsidR="00E13F5E" w:rsidRPr="009F22DD">
              <w:rPr>
                <w:rFonts w:ascii="Arial" w:hAnsi="Arial" w:cs="Arial"/>
                <w:i/>
                <w:iCs/>
                <w:sz w:val="20"/>
                <w:szCs w:val="20"/>
              </w:rPr>
              <w:t xml:space="preserve">Describe </w:t>
            </w:r>
            <w:r w:rsidR="00DB38B8" w:rsidRPr="009F22DD">
              <w:rPr>
                <w:rFonts w:ascii="Arial" w:hAnsi="Arial" w:cs="Arial"/>
                <w:i/>
                <w:iCs/>
                <w:sz w:val="20"/>
                <w:szCs w:val="20"/>
              </w:rPr>
              <w:t>how mental health resources will be communicated to staff.</w:t>
            </w:r>
          </w:p>
        </w:tc>
      </w:tr>
      <w:tr w:rsidR="009B1689" w:rsidRPr="009F22DD" w14:paraId="3116B123" w14:textId="77777777" w:rsidTr="00744C7F">
        <w:trPr>
          <w:trHeight w:val="998"/>
        </w:trPr>
        <w:tc>
          <w:tcPr>
            <w:tcW w:w="12950" w:type="dxa"/>
          </w:tcPr>
          <w:p w14:paraId="675488F3" w14:textId="4E17EE4E" w:rsidR="009B1689" w:rsidRPr="009F22DD" w:rsidRDefault="009A3BDC" w:rsidP="008B5B2E">
            <w:pPr>
              <w:rPr>
                <w:rFonts w:ascii="Arial" w:hAnsi="Arial" w:cs="Arial"/>
                <w:b/>
                <w:bCs/>
                <w:sz w:val="20"/>
                <w:szCs w:val="20"/>
              </w:rPr>
            </w:pPr>
            <w:r>
              <w:rPr>
                <w:rFonts w:ascii="Arial" w:hAnsi="Arial" w:cs="Arial"/>
                <w:b/>
                <w:bCs/>
                <w:sz w:val="20"/>
                <w:szCs w:val="20"/>
              </w:rPr>
              <w:t xml:space="preserve">We have </w:t>
            </w:r>
            <w:r w:rsidR="00744C7F">
              <w:rPr>
                <w:rFonts w:ascii="Arial" w:hAnsi="Arial" w:cs="Arial"/>
                <w:b/>
                <w:bCs/>
                <w:sz w:val="20"/>
                <w:szCs w:val="20"/>
              </w:rPr>
              <w:t>shared</w:t>
            </w:r>
            <w:r>
              <w:rPr>
                <w:rFonts w:ascii="Arial" w:hAnsi="Arial" w:cs="Arial"/>
                <w:b/>
                <w:bCs/>
                <w:sz w:val="20"/>
                <w:szCs w:val="20"/>
              </w:rPr>
              <w:t xml:space="preserve"> mental health resources </w:t>
            </w:r>
            <w:r w:rsidR="00744C7F">
              <w:rPr>
                <w:rFonts w:ascii="Arial" w:hAnsi="Arial" w:cs="Arial"/>
                <w:b/>
                <w:bCs/>
                <w:sz w:val="20"/>
                <w:szCs w:val="20"/>
              </w:rPr>
              <w:t>during</w:t>
            </w:r>
            <w:r>
              <w:rPr>
                <w:rFonts w:ascii="Arial" w:hAnsi="Arial" w:cs="Arial"/>
                <w:b/>
                <w:bCs/>
                <w:sz w:val="20"/>
                <w:szCs w:val="20"/>
              </w:rPr>
              <w:t xml:space="preserve"> our orientation. We will periodically make reminders to staff regarding the importance of looking after their mental health and reminding them of resources available. </w:t>
            </w:r>
          </w:p>
        </w:tc>
      </w:tr>
    </w:tbl>
    <w:p w14:paraId="637CD5C8" w14:textId="027A73B7" w:rsidR="009B1689" w:rsidRPr="009F22DD"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9F22DD" w14:paraId="58817BC7" w14:textId="77777777" w:rsidTr="008B5B2E">
        <w:trPr>
          <w:trHeight w:val="1097"/>
        </w:trPr>
        <w:tc>
          <w:tcPr>
            <w:tcW w:w="4540" w:type="dxa"/>
            <w:shd w:val="clear" w:color="auto" w:fill="CEDADF" w:themeFill="text2" w:themeFillTint="33"/>
            <w:vAlign w:val="center"/>
          </w:tcPr>
          <w:p w14:paraId="388D99A3"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Resources</w:t>
            </w:r>
          </w:p>
          <w:p w14:paraId="184B9680"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Status</w:t>
            </w:r>
          </w:p>
          <w:p w14:paraId="00B61849"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Date Implemented</w:t>
            </w:r>
          </w:p>
        </w:tc>
      </w:tr>
      <w:tr w:rsidR="009B1689" w:rsidRPr="009F22DD"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9F22DD" w:rsidRDefault="009F22DD" w:rsidP="008B5B2E">
            <w:pPr>
              <w:rPr>
                <w:rFonts w:ascii="Arial" w:hAnsi="Arial" w:cs="Arial"/>
                <w:b/>
                <w:bCs/>
                <w:sz w:val="22"/>
                <w:szCs w:val="22"/>
              </w:rPr>
            </w:pPr>
            <w:bookmarkStart w:id="17" w:name="Other"/>
            <w:r>
              <w:rPr>
                <w:rFonts w:ascii="Arial" w:hAnsi="Arial" w:cs="Arial"/>
                <w:b/>
                <w:bCs/>
                <w:sz w:val="22"/>
                <w:szCs w:val="22"/>
              </w:rPr>
              <w:t xml:space="preserve">Section 14 - </w:t>
            </w:r>
            <w:r w:rsidR="009B1689" w:rsidRPr="009F22DD">
              <w:rPr>
                <w:rFonts w:ascii="Arial" w:hAnsi="Arial" w:cs="Arial"/>
                <w:b/>
                <w:bCs/>
                <w:sz w:val="22"/>
                <w:szCs w:val="22"/>
              </w:rPr>
              <w:t xml:space="preserve">ADDITIONAL CONSIDERATIONS/OTHER </w:t>
            </w:r>
            <w:bookmarkEnd w:id="17"/>
          </w:p>
        </w:tc>
      </w:tr>
      <w:tr w:rsidR="007F1CBB" w:rsidRPr="009F22DD" w14:paraId="6A5827BD" w14:textId="77777777" w:rsidTr="003E61A0">
        <w:trPr>
          <w:trHeight w:val="944"/>
        </w:trPr>
        <w:tc>
          <w:tcPr>
            <w:tcW w:w="4540" w:type="dxa"/>
            <w:vAlign w:val="center"/>
          </w:tcPr>
          <w:p w14:paraId="76190E2B" w14:textId="7E31F506" w:rsidR="007F1CBB" w:rsidRPr="009F22DD" w:rsidRDefault="007F1CBB" w:rsidP="007F1CBB">
            <w:pPr>
              <w:rPr>
                <w:rFonts w:ascii="Arial" w:eastAsia="Times New Roman" w:hAnsi="Arial" w:cs="Arial"/>
                <w:color w:val="000000"/>
                <w:sz w:val="20"/>
                <w:szCs w:val="20"/>
                <w:lang w:eastAsia="en-CA"/>
              </w:rPr>
            </w:pPr>
            <w:r w:rsidRPr="009F22DD">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56FB9B48" w:rsidR="007F1CBB" w:rsidRPr="009F22DD" w:rsidRDefault="007F1CBB" w:rsidP="007F1CBB">
            <w:pPr>
              <w:rPr>
                <w:rFonts w:ascii="Arial" w:hAnsi="Arial" w:cs="Arial"/>
                <w:sz w:val="20"/>
                <w:szCs w:val="20"/>
              </w:rPr>
            </w:pPr>
            <w:r w:rsidRPr="009F22DD">
              <w:rPr>
                <w:rFonts w:ascii="Arial" w:hAnsi="Arial" w:cs="Arial"/>
                <w:sz w:val="20"/>
                <w:szCs w:val="20"/>
              </w:rPr>
              <w:t xml:space="preserve">Return to School document Pg. </w:t>
            </w:r>
            <w:r>
              <w:rPr>
                <w:rFonts w:ascii="Arial" w:hAnsi="Arial" w:cs="Arial"/>
                <w:sz w:val="20"/>
                <w:szCs w:val="20"/>
              </w:rPr>
              <w:t>11</w:t>
            </w:r>
          </w:p>
          <w:p w14:paraId="741383D1" w14:textId="77777777" w:rsidR="007F1CBB" w:rsidRPr="009F22DD" w:rsidRDefault="007F1CBB" w:rsidP="007F1CBB">
            <w:pPr>
              <w:rPr>
                <w:rFonts w:ascii="Arial" w:hAnsi="Arial" w:cs="Arial"/>
              </w:rPr>
            </w:pPr>
          </w:p>
          <w:p w14:paraId="72569EF3" w14:textId="55D31499" w:rsidR="007F1CBB" w:rsidRPr="009F22DD" w:rsidRDefault="001D421E" w:rsidP="007F1CBB">
            <w:pPr>
              <w:rPr>
                <w:rFonts w:ascii="Arial" w:hAnsi="Arial" w:cs="Arial"/>
                <w:sz w:val="20"/>
                <w:szCs w:val="20"/>
              </w:rPr>
            </w:pPr>
            <w:hyperlink r:id="rId34" w:history="1">
              <w:r w:rsidR="007F1CBB" w:rsidRPr="009F22DD">
                <w:rPr>
                  <w:rStyle w:val="Hyperlink"/>
                  <w:rFonts w:ascii="Arial" w:hAnsi="Arial" w:cs="Arial"/>
                  <w:sz w:val="20"/>
                  <w:szCs w:val="20"/>
                </w:rPr>
                <w:t>Refer to GNB Website</w:t>
              </w:r>
            </w:hyperlink>
            <w:r w:rsidR="007F1CBB" w:rsidRPr="009F22DD">
              <w:rPr>
                <w:rStyle w:val="Hyperlink"/>
                <w:rFonts w:ascii="Arial" w:hAnsi="Arial" w:cs="Arial"/>
                <w:color w:val="auto"/>
                <w:sz w:val="20"/>
                <w:szCs w:val="20"/>
                <w:u w:val="none"/>
              </w:rPr>
              <w:t xml:space="preserve"> </w:t>
            </w:r>
            <w:r w:rsidR="007F1CBB" w:rsidRPr="009F22DD">
              <w:rPr>
                <w:rStyle w:val="Hyperlink"/>
                <w:rFonts w:ascii="Arial" w:hAnsi="Arial" w:cs="Arial"/>
                <w:color w:val="auto"/>
                <w:u w:val="none"/>
              </w:rPr>
              <w:t xml:space="preserve">or </w:t>
            </w:r>
            <w:hyperlink r:id="rId35" w:history="1">
              <w:r w:rsidR="007F1CBB" w:rsidRPr="009F22DD">
                <w:rPr>
                  <w:rStyle w:val="Hyperlink"/>
                  <w:rFonts w:ascii="Arial" w:hAnsi="Arial" w:cs="Arial"/>
                </w:rPr>
                <w:t>GOC Website</w:t>
              </w:r>
            </w:hyperlink>
          </w:p>
        </w:tc>
        <w:sdt>
          <w:sdtPr>
            <w:rPr>
              <w:rFonts w:ascii="Arial" w:hAnsi="Arial" w:cs="Arial"/>
              <w:b/>
              <w:bCs/>
              <w:sz w:val="20"/>
              <w:szCs w:val="20"/>
            </w:rPr>
            <w:alias w:val="Status"/>
            <w:tag w:val="Status"/>
            <w:id w:val="850912886"/>
            <w:placeholder>
              <w:docPart w:val="992250AFFF4C40CD9888B44B3AB8DE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5342EC91"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148821543"/>
            <w:placeholder>
              <w:docPart w:val="A6EA29C7F7264AFE9118F39B07DDC695"/>
            </w:placeholder>
            <w:date w:fullDate="2020-08-07T00:00:00Z">
              <w:dateFormat w:val="M/d/yyyy"/>
              <w:lid w:val="en-US"/>
              <w:storeMappedDataAs w:val="dateTime"/>
              <w:calendar w:val="gregorian"/>
            </w:date>
          </w:sdtPr>
          <w:sdtEndPr/>
          <w:sdtContent>
            <w:tc>
              <w:tcPr>
                <w:tcW w:w="1792" w:type="dxa"/>
                <w:vAlign w:val="center"/>
              </w:tcPr>
              <w:p w14:paraId="3CECFAA4" w14:textId="00550CF4"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0C869274" w14:textId="77777777" w:rsidTr="008811C1">
        <w:trPr>
          <w:trHeight w:val="791"/>
        </w:trPr>
        <w:tc>
          <w:tcPr>
            <w:tcW w:w="4540" w:type="dxa"/>
            <w:vAlign w:val="center"/>
          </w:tcPr>
          <w:p w14:paraId="3C83643E" w14:textId="54E6194D" w:rsidR="007F1CBB" w:rsidRPr="009F22DD" w:rsidRDefault="007F1CBB" w:rsidP="007F1CBB">
            <w:pPr>
              <w:rPr>
                <w:rFonts w:ascii="Arial" w:eastAsia="Times New Roman" w:hAnsi="Arial" w:cs="Arial"/>
                <w:color w:val="000000"/>
                <w:sz w:val="20"/>
                <w:szCs w:val="20"/>
                <w:lang w:eastAsia="en-CA"/>
              </w:rPr>
            </w:pPr>
            <w:r w:rsidRPr="009F22DD">
              <w:rPr>
                <w:rFonts w:ascii="Arial" w:eastAsia="Times New Roman" w:hAnsi="Arial" w:cs="Arial"/>
                <w:color w:val="000000"/>
                <w:sz w:val="20"/>
                <w:szCs w:val="20"/>
                <w:lang w:eastAsia="en-CA"/>
              </w:rPr>
              <w:t xml:space="preserve">External Organizations operating within school </w:t>
            </w:r>
            <w:r w:rsidRPr="009F22DD">
              <w:rPr>
                <w:rFonts w:ascii="Arial" w:eastAsia="Times New Roman" w:hAnsi="Arial" w:cs="Arial"/>
                <w:i/>
                <w:iCs/>
                <w:color w:val="000000"/>
                <w:sz w:val="20"/>
                <w:szCs w:val="20"/>
                <w:lang w:eastAsia="en-CA"/>
              </w:rPr>
              <w:t>(Obtain a copy of their Operational Plan)</w:t>
            </w:r>
            <w:r w:rsidRPr="009F22DD">
              <w:rPr>
                <w:rFonts w:ascii="Arial" w:eastAsia="Times New Roman" w:hAnsi="Arial" w:cs="Arial"/>
                <w:color w:val="000000"/>
                <w:sz w:val="20"/>
                <w:szCs w:val="20"/>
                <w:lang w:eastAsia="en-CA"/>
              </w:rPr>
              <w:t xml:space="preserve"> </w:t>
            </w:r>
          </w:p>
        </w:tc>
        <w:tc>
          <w:tcPr>
            <w:tcW w:w="4997" w:type="dxa"/>
            <w:vAlign w:val="center"/>
          </w:tcPr>
          <w:p w14:paraId="17A96E66" w14:textId="35233998"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1562059159"/>
            <w:placeholder>
              <w:docPart w:val="BF653A83FF4E42E4B56BACAAA2EA7FC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7F44173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50878999"/>
            <w:placeholder>
              <w:docPart w:val="C7C00EAC2F494DFFB278355103933984"/>
            </w:placeholder>
            <w:date w:fullDate="2020-08-07T00:00:00Z">
              <w:dateFormat w:val="M/d/yyyy"/>
              <w:lid w:val="en-US"/>
              <w:storeMappedDataAs w:val="dateTime"/>
              <w:calendar w:val="gregorian"/>
            </w:date>
          </w:sdtPr>
          <w:sdtEndPr/>
          <w:sdtContent>
            <w:tc>
              <w:tcPr>
                <w:tcW w:w="1792" w:type="dxa"/>
                <w:vAlign w:val="center"/>
              </w:tcPr>
              <w:p w14:paraId="5B8EB36F" w14:textId="17B46448"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4ED2D60D" w14:textId="77777777" w:rsidTr="00E82F4C">
        <w:trPr>
          <w:trHeight w:val="864"/>
        </w:trPr>
        <w:tc>
          <w:tcPr>
            <w:tcW w:w="4540" w:type="dxa"/>
            <w:vAlign w:val="center"/>
          </w:tcPr>
          <w:p w14:paraId="0A8AF95F" w14:textId="418BF5E7" w:rsidR="007F1CBB" w:rsidRPr="009F22DD" w:rsidRDefault="007F1CBB" w:rsidP="007F1CBB">
            <w:pPr>
              <w:rPr>
                <w:rFonts w:ascii="Arial" w:hAnsi="Arial" w:cs="Arial"/>
                <w:sz w:val="20"/>
                <w:szCs w:val="20"/>
              </w:rPr>
            </w:pPr>
            <w:r w:rsidRPr="009F22DD">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F1CBB" w:rsidRPr="009F22DD" w:rsidRDefault="001D421E" w:rsidP="007F1CBB">
            <w:pPr>
              <w:rPr>
                <w:rFonts w:ascii="Arial" w:hAnsi="Arial" w:cs="Arial"/>
                <w:sz w:val="20"/>
                <w:szCs w:val="20"/>
              </w:rPr>
            </w:pPr>
            <w:hyperlink r:id="rId36" w:history="1">
              <w:r w:rsidR="007F1CBB" w:rsidRPr="009F22DD">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1698195686"/>
            <w:placeholder>
              <w:docPart w:val="2EE2D7BFC63D4409A18C24DBECC89BE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55044EA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076767181"/>
            <w:placeholder>
              <w:docPart w:val="52DFEF9E065948BBA5DEE8BAA51401AE"/>
            </w:placeholder>
            <w:date w:fullDate="2020-08-07T00:00:00Z">
              <w:dateFormat w:val="M/d/yyyy"/>
              <w:lid w:val="en-US"/>
              <w:storeMappedDataAs w:val="dateTime"/>
              <w:calendar w:val="gregorian"/>
            </w:date>
          </w:sdtPr>
          <w:sdtEndPr/>
          <w:sdtContent>
            <w:tc>
              <w:tcPr>
                <w:tcW w:w="1792" w:type="dxa"/>
                <w:vAlign w:val="center"/>
              </w:tcPr>
              <w:p w14:paraId="395D6405" w14:textId="3434B2D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E60D74" w:rsidRPr="009F22DD" w14:paraId="7D460D0E" w14:textId="77777777" w:rsidTr="009A3BDC">
        <w:trPr>
          <w:trHeight w:val="2807"/>
        </w:trPr>
        <w:tc>
          <w:tcPr>
            <w:tcW w:w="4540" w:type="dxa"/>
            <w:vAlign w:val="center"/>
          </w:tcPr>
          <w:p w14:paraId="4F6D0A3D" w14:textId="3602CE5A" w:rsidR="00E60D74" w:rsidRPr="009F22DD" w:rsidRDefault="00E60D74" w:rsidP="00E60D74">
            <w:pPr>
              <w:rPr>
                <w:rFonts w:ascii="Arial" w:eastAsia="Times New Roman" w:hAnsi="Arial" w:cs="Arial"/>
                <w:color w:val="000000"/>
                <w:sz w:val="20"/>
                <w:szCs w:val="20"/>
                <w:lang w:eastAsia="en-CA"/>
              </w:rPr>
            </w:pPr>
            <w:r w:rsidRPr="009F22DD">
              <w:rPr>
                <w:rFonts w:ascii="Arial" w:eastAsia="Times New Roman" w:hAnsi="Arial" w:cs="Arial"/>
                <w:color w:val="000000"/>
                <w:sz w:val="20"/>
                <w:szCs w:val="20"/>
                <w:lang w:eastAsia="en-CA"/>
              </w:rPr>
              <w:t>Site Specific Considerations</w:t>
            </w:r>
          </w:p>
        </w:tc>
        <w:tc>
          <w:tcPr>
            <w:tcW w:w="4997" w:type="dxa"/>
            <w:vAlign w:val="center"/>
          </w:tcPr>
          <w:p w14:paraId="252EAC5D" w14:textId="54EAA0D4" w:rsidR="00E60D74" w:rsidRPr="00212442" w:rsidRDefault="00E60D74" w:rsidP="00E60D74">
            <w:pPr>
              <w:rPr>
                <w:rFonts w:ascii="Arial" w:hAnsi="Arial" w:cs="Arial"/>
                <w:color w:val="FF0000"/>
                <w:sz w:val="20"/>
                <w:szCs w:val="20"/>
              </w:rPr>
            </w:pPr>
            <w:r w:rsidRPr="00212442">
              <w:rPr>
                <w:rFonts w:ascii="Arial" w:hAnsi="Arial" w:cs="Arial"/>
                <w:color w:val="FF0000"/>
                <w:sz w:val="20"/>
                <w:szCs w:val="20"/>
              </w:rPr>
              <w:t xml:space="preserve">1-Pagers will also be available for – music, sports, community use of schools, laptop assistance, international students. </w:t>
            </w: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301584A6" w:rsidR="00E60D74" w:rsidRPr="009F22DD" w:rsidRDefault="00E60D74" w:rsidP="00E60D74">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399481074"/>
            <w:placeholder>
              <w:docPart w:val="E710C39FC13B487780C55270981D21C6"/>
            </w:placeholder>
            <w:date w:fullDate="2020-08-07T00:00:00Z">
              <w:dateFormat w:val="M/d/yyyy"/>
              <w:lid w:val="en-US"/>
              <w:storeMappedDataAs w:val="dateTime"/>
              <w:calendar w:val="gregorian"/>
            </w:date>
          </w:sdtPr>
          <w:sdtEndPr/>
          <w:sdtContent>
            <w:tc>
              <w:tcPr>
                <w:tcW w:w="1792" w:type="dxa"/>
                <w:vAlign w:val="center"/>
              </w:tcPr>
              <w:p w14:paraId="66F26CD5" w14:textId="525D4DBF" w:rsidR="00E60D74" w:rsidRPr="009F22DD" w:rsidRDefault="00E60D74" w:rsidP="00E60D74">
                <w:pPr>
                  <w:jc w:val="center"/>
                  <w:rPr>
                    <w:rFonts w:ascii="Arial" w:hAnsi="Arial" w:cs="Arial"/>
                    <w:b/>
                    <w:bCs/>
                    <w:sz w:val="20"/>
                    <w:szCs w:val="20"/>
                  </w:rPr>
                </w:pPr>
                <w:r>
                  <w:rPr>
                    <w:rFonts w:ascii="Arial" w:hAnsi="Arial" w:cs="Arial"/>
                    <w:b/>
                    <w:bCs/>
                    <w:sz w:val="20"/>
                    <w:szCs w:val="20"/>
                  </w:rPr>
                  <w:t>8/7/2020</w:t>
                </w:r>
              </w:p>
            </w:tc>
          </w:sdtContent>
        </w:sdt>
      </w:tr>
    </w:tbl>
    <w:p w14:paraId="0EE8CA24" w14:textId="77777777" w:rsidR="00B33671" w:rsidRPr="009F22DD"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9F22DD" w14:paraId="7FC2CCD8" w14:textId="77777777" w:rsidTr="008B5B2E">
        <w:trPr>
          <w:trHeight w:val="728"/>
        </w:trPr>
        <w:tc>
          <w:tcPr>
            <w:tcW w:w="12950" w:type="dxa"/>
            <w:shd w:val="clear" w:color="auto" w:fill="CEDADF" w:themeFill="text2" w:themeFillTint="33"/>
            <w:vAlign w:val="center"/>
          </w:tcPr>
          <w:p w14:paraId="4D52E25C" w14:textId="444BBC20" w:rsidR="009B1689" w:rsidRPr="009F22DD" w:rsidRDefault="009B1689" w:rsidP="008B5B2E">
            <w:pPr>
              <w:rPr>
                <w:rFonts w:ascii="Arial" w:hAnsi="Arial" w:cs="Arial"/>
                <w:b/>
                <w:bCs/>
                <w:sz w:val="20"/>
                <w:szCs w:val="20"/>
              </w:rPr>
            </w:pPr>
            <w:r w:rsidRPr="009F22DD">
              <w:rPr>
                <w:rFonts w:ascii="Arial" w:hAnsi="Arial" w:cs="Arial"/>
                <w:sz w:val="20"/>
                <w:szCs w:val="20"/>
              </w:rPr>
              <w:br w:type="page"/>
            </w:r>
            <w:r w:rsidRPr="009F22DD">
              <w:rPr>
                <w:rFonts w:ascii="Arial" w:hAnsi="Arial" w:cs="Arial"/>
                <w:b/>
                <w:bCs/>
                <w:sz w:val="20"/>
                <w:szCs w:val="20"/>
              </w:rPr>
              <w:t xml:space="preserve">Additional Consideration / Other Notes: </w:t>
            </w:r>
            <w:r w:rsidRPr="009F22DD">
              <w:rPr>
                <w:rFonts w:ascii="Arial" w:hAnsi="Arial" w:cs="Arial"/>
                <w:i/>
                <w:iCs/>
                <w:sz w:val="20"/>
                <w:szCs w:val="20"/>
              </w:rPr>
              <w:t>Describe how any additional considerations are being met.</w:t>
            </w:r>
          </w:p>
        </w:tc>
      </w:tr>
      <w:tr w:rsidR="009B1689" w:rsidRPr="009F22DD" w14:paraId="08A8A6E4" w14:textId="77777777" w:rsidTr="00744C7F">
        <w:trPr>
          <w:trHeight w:val="2375"/>
        </w:trPr>
        <w:tc>
          <w:tcPr>
            <w:tcW w:w="12950" w:type="dxa"/>
          </w:tcPr>
          <w:p w14:paraId="708DAFB7" w14:textId="77777777" w:rsidR="009B1689" w:rsidRDefault="009A3BDC" w:rsidP="008B5B2E">
            <w:pPr>
              <w:rPr>
                <w:rFonts w:ascii="Arial" w:hAnsi="Arial" w:cs="Arial"/>
                <w:b/>
                <w:bCs/>
                <w:sz w:val="20"/>
                <w:szCs w:val="20"/>
              </w:rPr>
            </w:pPr>
            <w:r>
              <w:rPr>
                <w:rFonts w:ascii="Arial" w:hAnsi="Arial" w:cs="Arial"/>
                <w:b/>
                <w:bCs/>
                <w:sz w:val="20"/>
                <w:szCs w:val="20"/>
              </w:rPr>
              <w:t xml:space="preserve">When we hold our provided lunches, we will ensure that persons serving the food wear gloves and a community mask. Students/staff will not serve themselves. </w:t>
            </w:r>
          </w:p>
          <w:p w14:paraId="0158A4E2" w14:textId="77777777" w:rsidR="009A3BDC" w:rsidRDefault="009A3BDC" w:rsidP="008B5B2E">
            <w:pPr>
              <w:rPr>
                <w:rFonts w:ascii="Arial" w:hAnsi="Arial" w:cs="Arial"/>
                <w:b/>
                <w:bCs/>
                <w:sz w:val="20"/>
                <w:szCs w:val="20"/>
              </w:rPr>
            </w:pPr>
          </w:p>
          <w:p w14:paraId="6A1A7374" w14:textId="1D56E723" w:rsidR="009A3BDC" w:rsidRDefault="00286A5E" w:rsidP="008B5B2E">
            <w:pPr>
              <w:rPr>
                <w:rFonts w:ascii="Arial" w:hAnsi="Arial" w:cs="Arial"/>
                <w:b/>
                <w:bCs/>
                <w:sz w:val="20"/>
                <w:szCs w:val="20"/>
              </w:rPr>
            </w:pPr>
            <w:r>
              <w:rPr>
                <w:rFonts w:ascii="Arial" w:hAnsi="Arial" w:cs="Arial"/>
                <w:b/>
                <w:bCs/>
                <w:sz w:val="20"/>
                <w:szCs w:val="20"/>
              </w:rPr>
              <w:t xml:space="preserve">Our school is unique in that we share our building with the MCC/YMCA. We have a very good working relationship with the YMCA, monthly meetings are held to keep the lines of communication open and concerns addressed. An annual meeting is held with YMCA, District, City and School personnel to revisit usage of building, cleaning and maintenance schedules and other areas of concerns.  </w:t>
            </w:r>
          </w:p>
          <w:p w14:paraId="29EDF83E" w14:textId="295923CA" w:rsidR="00286A5E" w:rsidRDefault="00286A5E" w:rsidP="008B5B2E">
            <w:pPr>
              <w:rPr>
                <w:rFonts w:ascii="Arial" w:hAnsi="Arial" w:cs="Arial"/>
                <w:b/>
                <w:bCs/>
                <w:sz w:val="20"/>
                <w:szCs w:val="20"/>
              </w:rPr>
            </w:pPr>
          </w:p>
          <w:p w14:paraId="5BBEB7E0" w14:textId="193F2247" w:rsidR="00286A5E" w:rsidRDefault="00286A5E" w:rsidP="008B5B2E">
            <w:pPr>
              <w:rPr>
                <w:rFonts w:ascii="Arial" w:hAnsi="Arial" w:cs="Arial"/>
                <w:b/>
                <w:bCs/>
                <w:sz w:val="20"/>
                <w:szCs w:val="20"/>
              </w:rPr>
            </w:pPr>
            <w:r>
              <w:rPr>
                <w:rFonts w:ascii="Arial" w:hAnsi="Arial" w:cs="Arial"/>
                <w:b/>
                <w:bCs/>
                <w:sz w:val="20"/>
                <w:szCs w:val="20"/>
              </w:rPr>
              <w:t xml:space="preserve">Due to an increase in student population and a need for space, we will be sharing a classroom with the YMCA on the Community Centre side of the building. This will be a K/1 classroom and has been equipped with a Smart Board, FM system and necessary furniture. The teacher and students will be required to place all of their personal items, teaching materials in two closets which will be locked each day after the instructional day has finished, as the room is used by the YMCA for afterschool programing from 3:30-6:00pm. The room will then be cleaned and ready for the students for the following morning by the </w:t>
            </w:r>
            <w:r w:rsidR="000E2A5B">
              <w:rPr>
                <w:rFonts w:ascii="Arial" w:hAnsi="Arial" w:cs="Arial"/>
                <w:b/>
                <w:bCs/>
                <w:sz w:val="20"/>
                <w:szCs w:val="20"/>
              </w:rPr>
              <w:t>nighttime</w:t>
            </w:r>
            <w:r>
              <w:rPr>
                <w:rFonts w:ascii="Arial" w:hAnsi="Arial" w:cs="Arial"/>
                <w:b/>
                <w:bCs/>
                <w:sz w:val="20"/>
                <w:szCs w:val="20"/>
              </w:rPr>
              <w:t xml:space="preserve"> custodian.</w:t>
            </w:r>
          </w:p>
          <w:p w14:paraId="1A7A8538" w14:textId="77777777" w:rsidR="009A3BDC" w:rsidRDefault="009A3BDC" w:rsidP="008B5B2E">
            <w:pPr>
              <w:rPr>
                <w:rFonts w:ascii="Arial" w:hAnsi="Arial" w:cs="Arial"/>
                <w:b/>
                <w:bCs/>
                <w:sz w:val="20"/>
                <w:szCs w:val="20"/>
              </w:rPr>
            </w:pPr>
          </w:p>
          <w:p w14:paraId="6F396A1C" w14:textId="13D9C925" w:rsidR="009A3BDC" w:rsidRPr="009F22DD" w:rsidRDefault="009A3BDC" w:rsidP="008B5B2E">
            <w:pPr>
              <w:rPr>
                <w:rFonts w:ascii="Arial" w:hAnsi="Arial" w:cs="Arial"/>
                <w:b/>
                <w:bCs/>
                <w:sz w:val="20"/>
                <w:szCs w:val="20"/>
              </w:rPr>
            </w:pPr>
            <w:r>
              <w:rPr>
                <w:rFonts w:ascii="Arial" w:hAnsi="Arial" w:cs="Arial"/>
                <w:b/>
                <w:bCs/>
                <w:sz w:val="20"/>
                <w:szCs w:val="20"/>
              </w:rPr>
              <w:t xml:space="preserve">We have turned off all </w:t>
            </w:r>
            <w:r w:rsidR="00B15193">
              <w:rPr>
                <w:rFonts w:ascii="Arial" w:hAnsi="Arial" w:cs="Arial"/>
                <w:b/>
                <w:bCs/>
                <w:sz w:val="20"/>
                <w:szCs w:val="20"/>
              </w:rPr>
              <w:t xml:space="preserve">fountains and will only be using bottle fillers. Signage has been posted to remind people not to touch their bottle to the spout as well as a reminder that fountains are closed. </w:t>
            </w:r>
            <w:r w:rsidR="00A06D88">
              <w:rPr>
                <w:rFonts w:ascii="Arial" w:hAnsi="Arial" w:cs="Arial"/>
                <w:b/>
                <w:bCs/>
                <w:sz w:val="20"/>
                <w:szCs w:val="20"/>
              </w:rPr>
              <w:t>We have requested in the student school supply list to have a plastic personal water bottle to be used at school.</w:t>
            </w:r>
          </w:p>
        </w:tc>
      </w:tr>
    </w:tbl>
    <w:p w14:paraId="45CAFD67" w14:textId="77777777" w:rsidR="00997182" w:rsidRPr="009F22DD" w:rsidRDefault="00997182" w:rsidP="003D15C1">
      <w:pPr>
        <w:spacing w:line="240" w:lineRule="auto"/>
        <w:rPr>
          <w:rFonts w:ascii="Arial" w:hAnsi="Arial" w:cs="Arial"/>
          <w:b/>
          <w:bCs/>
          <w:sz w:val="20"/>
          <w:szCs w:val="20"/>
        </w:rPr>
      </w:pPr>
    </w:p>
    <w:sectPr w:rsidR="00997182" w:rsidRPr="009F22DD" w:rsidSect="005E0CC0">
      <w:headerReference w:type="default" r:id="rId37"/>
      <w:footerReference w:type="default" r:id="rId38"/>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E850B" w14:textId="77777777" w:rsidR="001D421E" w:rsidRDefault="001D421E" w:rsidP="0050471E">
      <w:pPr>
        <w:spacing w:after="0" w:line="240" w:lineRule="auto"/>
      </w:pPr>
      <w:r>
        <w:separator/>
      </w:r>
    </w:p>
  </w:endnote>
  <w:endnote w:type="continuationSeparator" w:id="0">
    <w:p w14:paraId="2BCCE370" w14:textId="77777777" w:rsidR="001D421E" w:rsidRDefault="001D421E" w:rsidP="0050471E">
      <w:pPr>
        <w:spacing w:after="0" w:line="240" w:lineRule="auto"/>
      </w:pPr>
      <w:r>
        <w:continuationSeparator/>
      </w:r>
    </w:p>
  </w:endnote>
  <w:endnote w:type="continuationNotice" w:id="1">
    <w:p w14:paraId="5A6F9AE0" w14:textId="77777777" w:rsidR="001D421E" w:rsidRDefault="001D4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8B5B2E" w:rsidRPr="003D15C1" w:rsidRDefault="008B5B2E">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sidR="00072003">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059AB" w14:textId="77777777" w:rsidR="001D421E" w:rsidRDefault="001D421E" w:rsidP="0050471E">
      <w:pPr>
        <w:spacing w:after="0" w:line="240" w:lineRule="auto"/>
      </w:pPr>
      <w:r>
        <w:separator/>
      </w:r>
    </w:p>
  </w:footnote>
  <w:footnote w:type="continuationSeparator" w:id="0">
    <w:p w14:paraId="60B7D903" w14:textId="77777777" w:rsidR="001D421E" w:rsidRDefault="001D421E" w:rsidP="0050471E">
      <w:pPr>
        <w:spacing w:after="0" w:line="240" w:lineRule="auto"/>
      </w:pPr>
      <w:r>
        <w:continuationSeparator/>
      </w:r>
    </w:p>
  </w:footnote>
  <w:footnote w:type="continuationNotice" w:id="1">
    <w:p w14:paraId="7AD89942" w14:textId="77777777" w:rsidR="001D421E" w:rsidRDefault="001D42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0DDEB65E" w:rsidR="008B5B2E" w:rsidRPr="0050471E" w:rsidRDefault="001D421E" w:rsidP="003D15C1">
    <w:pPr>
      <w:pStyle w:val="Heading1"/>
      <w:spacing w:after="120" w:line="360" w:lineRule="auto"/>
      <w:rPr>
        <w:rFonts w:ascii="Arial" w:hAnsi="Arial" w:cs="Arial"/>
        <w:b/>
        <w:bCs/>
        <w:color w:val="auto"/>
        <w:sz w:val="32"/>
        <w:szCs w:val="28"/>
      </w:rPr>
    </w:pPr>
    <w:sdt>
      <w:sdtPr>
        <w:rPr>
          <w:rFonts w:ascii="Arial" w:hAnsi="Arial" w:cs="Arial"/>
          <w:b/>
          <w:bCs/>
          <w:color w:val="auto"/>
          <w:sz w:val="32"/>
          <w:szCs w:val="28"/>
        </w:rPr>
        <w:id w:val="1745688308"/>
        <w:docPartObj>
          <w:docPartGallery w:val="Watermarks"/>
          <w:docPartUnique/>
        </w:docPartObj>
      </w:sdtPr>
      <w:sdtEndPr/>
      <w:sdtContent>
        <w:r>
          <w:rPr>
            <w:rFonts w:ascii="Arial" w:hAnsi="Arial" w:cs="Arial"/>
            <w:b/>
            <w:bCs/>
            <w:noProof/>
            <w:color w:val="auto"/>
            <w:sz w:val="32"/>
            <w:szCs w:val="28"/>
          </w:rPr>
          <w:pict w14:anchorId="29823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8B5B2E"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7E6E9E74" w:rsidRPr="0050471E">
      <w:rPr>
        <w:rFonts w:ascii="Arial" w:hAnsi="Arial" w:cs="Arial"/>
        <w:b/>
        <w:bCs/>
        <w:color w:val="auto"/>
        <w:sz w:val="32"/>
        <w:szCs w:val="32"/>
      </w:rPr>
      <w:t xml:space="preserve">COVID-19 OPERATIONAL PLAN FOR SCHOOLS </w:t>
    </w:r>
  </w:p>
  <w:p w14:paraId="25004FB4" w14:textId="19C25E83" w:rsidR="008B5B2E" w:rsidRDefault="008B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A1F59"/>
    <w:multiLevelType w:val="hybridMultilevel"/>
    <w:tmpl w:val="17BA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2"/>
  </w:num>
  <w:num w:numId="7">
    <w:abstractNumId w:val="7"/>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owley, J Mark (ASD-S)">
    <w15:presenceInfo w15:providerId="AD" w15:userId="S::mark.crowley@nbed.nb.ca::4f507b97-88cc-4985-a997-1f3005af5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0C44"/>
    <w:rsid w:val="00001E35"/>
    <w:rsid w:val="00004EC2"/>
    <w:rsid w:val="000053FA"/>
    <w:rsid w:val="00006949"/>
    <w:rsid w:val="000120F0"/>
    <w:rsid w:val="00012D1F"/>
    <w:rsid w:val="00016069"/>
    <w:rsid w:val="0002053C"/>
    <w:rsid w:val="00020F74"/>
    <w:rsid w:val="0002448A"/>
    <w:rsid w:val="00025C7C"/>
    <w:rsid w:val="00026418"/>
    <w:rsid w:val="00030D4A"/>
    <w:rsid w:val="00031D95"/>
    <w:rsid w:val="00032699"/>
    <w:rsid w:val="000335DB"/>
    <w:rsid w:val="000360A3"/>
    <w:rsid w:val="0004068D"/>
    <w:rsid w:val="00041977"/>
    <w:rsid w:val="0005191A"/>
    <w:rsid w:val="00052B94"/>
    <w:rsid w:val="00055E2A"/>
    <w:rsid w:val="0007054C"/>
    <w:rsid w:val="00070CE0"/>
    <w:rsid w:val="0007129E"/>
    <w:rsid w:val="00072003"/>
    <w:rsid w:val="000722FE"/>
    <w:rsid w:val="00075506"/>
    <w:rsid w:val="00077B74"/>
    <w:rsid w:val="00083425"/>
    <w:rsid w:val="000850BA"/>
    <w:rsid w:val="00095784"/>
    <w:rsid w:val="000963BD"/>
    <w:rsid w:val="000A3F9A"/>
    <w:rsid w:val="000A4D08"/>
    <w:rsid w:val="000A4DC2"/>
    <w:rsid w:val="000A7BFD"/>
    <w:rsid w:val="000B0C00"/>
    <w:rsid w:val="000B6753"/>
    <w:rsid w:val="000C1B5A"/>
    <w:rsid w:val="000C329B"/>
    <w:rsid w:val="000C37FD"/>
    <w:rsid w:val="000D52C9"/>
    <w:rsid w:val="000E2908"/>
    <w:rsid w:val="000E2A5B"/>
    <w:rsid w:val="000E66EE"/>
    <w:rsid w:val="000E7AF9"/>
    <w:rsid w:val="000F02A5"/>
    <w:rsid w:val="000F0411"/>
    <w:rsid w:val="000F1FF7"/>
    <w:rsid w:val="000F2B04"/>
    <w:rsid w:val="000F44E7"/>
    <w:rsid w:val="000F4C7A"/>
    <w:rsid w:val="000F5D86"/>
    <w:rsid w:val="00101D11"/>
    <w:rsid w:val="001025C4"/>
    <w:rsid w:val="00110CFF"/>
    <w:rsid w:val="00110EEA"/>
    <w:rsid w:val="001129C8"/>
    <w:rsid w:val="00112CD3"/>
    <w:rsid w:val="00117822"/>
    <w:rsid w:val="0012306B"/>
    <w:rsid w:val="0012308A"/>
    <w:rsid w:val="00123C9B"/>
    <w:rsid w:val="001257A6"/>
    <w:rsid w:val="00125B8E"/>
    <w:rsid w:val="00126C9E"/>
    <w:rsid w:val="00132C62"/>
    <w:rsid w:val="00133140"/>
    <w:rsid w:val="001349CE"/>
    <w:rsid w:val="001350C7"/>
    <w:rsid w:val="00135302"/>
    <w:rsid w:val="001368A6"/>
    <w:rsid w:val="00136C63"/>
    <w:rsid w:val="0013767B"/>
    <w:rsid w:val="001378C2"/>
    <w:rsid w:val="00137CAE"/>
    <w:rsid w:val="00160414"/>
    <w:rsid w:val="00162413"/>
    <w:rsid w:val="0016267D"/>
    <w:rsid w:val="0016373D"/>
    <w:rsid w:val="001664DB"/>
    <w:rsid w:val="0017093F"/>
    <w:rsid w:val="00177578"/>
    <w:rsid w:val="00195DD1"/>
    <w:rsid w:val="001A1F6F"/>
    <w:rsid w:val="001A4500"/>
    <w:rsid w:val="001B2BA8"/>
    <w:rsid w:val="001B32C9"/>
    <w:rsid w:val="001C2699"/>
    <w:rsid w:val="001C4235"/>
    <w:rsid w:val="001C758F"/>
    <w:rsid w:val="001D0F97"/>
    <w:rsid w:val="001D343D"/>
    <w:rsid w:val="001D421E"/>
    <w:rsid w:val="001E423A"/>
    <w:rsid w:val="001E79C1"/>
    <w:rsid w:val="001E7F4F"/>
    <w:rsid w:val="001F6D7F"/>
    <w:rsid w:val="001F7101"/>
    <w:rsid w:val="00202E32"/>
    <w:rsid w:val="00205986"/>
    <w:rsid w:val="00212442"/>
    <w:rsid w:val="0021259A"/>
    <w:rsid w:val="00213033"/>
    <w:rsid w:val="00213C5B"/>
    <w:rsid w:val="002145D6"/>
    <w:rsid w:val="00214C20"/>
    <w:rsid w:val="0022199E"/>
    <w:rsid w:val="00222F7A"/>
    <w:rsid w:val="002270D0"/>
    <w:rsid w:val="0022750D"/>
    <w:rsid w:val="0023233B"/>
    <w:rsid w:val="0023291A"/>
    <w:rsid w:val="002338B2"/>
    <w:rsid w:val="00234150"/>
    <w:rsid w:val="00237299"/>
    <w:rsid w:val="002377BE"/>
    <w:rsid w:val="00237BB3"/>
    <w:rsid w:val="002460E4"/>
    <w:rsid w:val="00250969"/>
    <w:rsid w:val="00250E69"/>
    <w:rsid w:val="00251E15"/>
    <w:rsid w:val="002606FF"/>
    <w:rsid w:val="0026129E"/>
    <w:rsid w:val="002622A4"/>
    <w:rsid w:val="00263204"/>
    <w:rsid w:val="00263B9A"/>
    <w:rsid w:val="0026770E"/>
    <w:rsid w:val="00271DF6"/>
    <w:rsid w:val="00274F51"/>
    <w:rsid w:val="00275BFD"/>
    <w:rsid w:val="0028040B"/>
    <w:rsid w:val="00280F21"/>
    <w:rsid w:val="00282F5B"/>
    <w:rsid w:val="00283DE7"/>
    <w:rsid w:val="00283E6C"/>
    <w:rsid w:val="00286A5E"/>
    <w:rsid w:val="00290F33"/>
    <w:rsid w:val="002932FB"/>
    <w:rsid w:val="00296BED"/>
    <w:rsid w:val="002971D3"/>
    <w:rsid w:val="002A426F"/>
    <w:rsid w:val="002A4B08"/>
    <w:rsid w:val="002A67A2"/>
    <w:rsid w:val="002A7234"/>
    <w:rsid w:val="002B1218"/>
    <w:rsid w:val="002B2ABB"/>
    <w:rsid w:val="002B460F"/>
    <w:rsid w:val="002B6D07"/>
    <w:rsid w:val="002C1C55"/>
    <w:rsid w:val="002C6A84"/>
    <w:rsid w:val="002C6C57"/>
    <w:rsid w:val="002D02C2"/>
    <w:rsid w:val="002D0D5C"/>
    <w:rsid w:val="002D1780"/>
    <w:rsid w:val="002D2280"/>
    <w:rsid w:val="002D3207"/>
    <w:rsid w:val="002D39C1"/>
    <w:rsid w:val="002D429D"/>
    <w:rsid w:val="002D695A"/>
    <w:rsid w:val="002E2A7E"/>
    <w:rsid w:val="002E5E02"/>
    <w:rsid w:val="002E6202"/>
    <w:rsid w:val="002E66C2"/>
    <w:rsid w:val="002F2CED"/>
    <w:rsid w:val="002F401B"/>
    <w:rsid w:val="002F5E70"/>
    <w:rsid w:val="002F6BBB"/>
    <w:rsid w:val="002F6DB6"/>
    <w:rsid w:val="00301DD2"/>
    <w:rsid w:val="00305174"/>
    <w:rsid w:val="003103E5"/>
    <w:rsid w:val="00311553"/>
    <w:rsid w:val="003127AD"/>
    <w:rsid w:val="0031293F"/>
    <w:rsid w:val="00313ADA"/>
    <w:rsid w:val="0031796C"/>
    <w:rsid w:val="00320335"/>
    <w:rsid w:val="00320828"/>
    <w:rsid w:val="0032383C"/>
    <w:rsid w:val="003266A4"/>
    <w:rsid w:val="00332486"/>
    <w:rsid w:val="00333038"/>
    <w:rsid w:val="0033431C"/>
    <w:rsid w:val="00341CCE"/>
    <w:rsid w:val="00342116"/>
    <w:rsid w:val="003435CC"/>
    <w:rsid w:val="00344BEB"/>
    <w:rsid w:val="00346C60"/>
    <w:rsid w:val="003476DE"/>
    <w:rsid w:val="003538A7"/>
    <w:rsid w:val="00353FA8"/>
    <w:rsid w:val="0035406A"/>
    <w:rsid w:val="0035416E"/>
    <w:rsid w:val="00354C9D"/>
    <w:rsid w:val="0035516F"/>
    <w:rsid w:val="003551FD"/>
    <w:rsid w:val="00360558"/>
    <w:rsid w:val="0036137F"/>
    <w:rsid w:val="00361E57"/>
    <w:rsid w:val="00370DDB"/>
    <w:rsid w:val="00371EAA"/>
    <w:rsid w:val="00374FC1"/>
    <w:rsid w:val="0038097D"/>
    <w:rsid w:val="00392CD4"/>
    <w:rsid w:val="00393C89"/>
    <w:rsid w:val="00396377"/>
    <w:rsid w:val="003A1951"/>
    <w:rsid w:val="003A5C63"/>
    <w:rsid w:val="003A7753"/>
    <w:rsid w:val="003B19F8"/>
    <w:rsid w:val="003B6DD7"/>
    <w:rsid w:val="003B6DE4"/>
    <w:rsid w:val="003B744E"/>
    <w:rsid w:val="003B7FB3"/>
    <w:rsid w:val="003C01B7"/>
    <w:rsid w:val="003C54F0"/>
    <w:rsid w:val="003D0553"/>
    <w:rsid w:val="003D15C1"/>
    <w:rsid w:val="003D1B21"/>
    <w:rsid w:val="003E61A0"/>
    <w:rsid w:val="003E6F2B"/>
    <w:rsid w:val="003F047E"/>
    <w:rsid w:val="003F1FD2"/>
    <w:rsid w:val="003F28A1"/>
    <w:rsid w:val="003F6BB9"/>
    <w:rsid w:val="003F6F32"/>
    <w:rsid w:val="004006DE"/>
    <w:rsid w:val="00404DEE"/>
    <w:rsid w:val="00405E68"/>
    <w:rsid w:val="00406448"/>
    <w:rsid w:val="00411350"/>
    <w:rsid w:val="004135F0"/>
    <w:rsid w:val="00413EDA"/>
    <w:rsid w:val="004169AC"/>
    <w:rsid w:val="004201FE"/>
    <w:rsid w:val="0042021F"/>
    <w:rsid w:val="0042142D"/>
    <w:rsid w:val="00426243"/>
    <w:rsid w:val="00426C6E"/>
    <w:rsid w:val="00427058"/>
    <w:rsid w:val="004305A1"/>
    <w:rsid w:val="00435118"/>
    <w:rsid w:val="004364A9"/>
    <w:rsid w:val="00437EB0"/>
    <w:rsid w:val="00441742"/>
    <w:rsid w:val="004428CD"/>
    <w:rsid w:val="00444242"/>
    <w:rsid w:val="00447ADF"/>
    <w:rsid w:val="00455170"/>
    <w:rsid w:val="00455B5C"/>
    <w:rsid w:val="00455BF5"/>
    <w:rsid w:val="00463368"/>
    <w:rsid w:val="004641C5"/>
    <w:rsid w:val="004655BD"/>
    <w:rsid w:val="00466892"/>
    <w:rsid w:val="00471DF3"/>
    <w:rsid w:val="00472BE5"/>
    <w:rsid w:val="00482E14"/>
    <w:rsid w:val="004848CD"/>
    <w:rsid w:val="00484CD3"/>
    <w:rsid w:val="00484CF1"/>
    <w:rsid w:val="004854A1"/>
    <w:rsid w:val="00485F1D"/>
    <w:rsid w:val="0049435D"/>
    <w:rsid w:val="00495DBE"/>
    <w:rsid w:val="00496494"/>
    <w:rsid w:val="00496FC2"/>
    <w:rsid w:val="004A446F"/>
    <w:rsid w:val="004A4F90"/>
    <w:rsid w:val="004A5D13"/>
    <w:rsid w:val="004A6E51"/>
    <w:rsid w:val="004A6FFB"/>
    <w:rsid w:val="004B02CA"/>
    <w:rsid w:val="004B07AA"/>
    <w:rsid w:val="004B13CF"/>
    <w:rsid w:val="004B79BC"/>
    <w:rsid w:val="004C1A62"/>
    <w:rsid w:val="004C1ABE"/>
    <w:rsid w:val="004C750B"/>
    <w:rsid w:val="004D09F7"/>
    <w:rsid w:val="004D300E"/>
    <w:rsid w:val="004D3B69"/>
    <w:rsid w:val="004D46B8"/>
    <w:rsid w:val="004E251F"/>
    <w:rsid w:val="004F503E"/>
    <w:rsid w:val="00500D41"/>
    <w:rsid w:val="00501838"/>
    <w:rsid w:val="00502005"/>
    <w:rsid w:val="00502CB3"/>
    <w:rsid w:val="00503FC7"/>
    <w:rsid w:val="0050471E"/>
    <w:rsid w:val="00504845"/>
    <w:rsid w:val="00504B48"/>
    <w:rsid w:val="00506596"/>
    <w:rsid w:val="00507196"/>
    <w:rsid w:val="00510614"/>
    <w:rsid w:val="00511ECE"/>
    <w:rsid w:val="00521F2E"/>
    <w:rsid w:val="00524247"/>
    <w:rsid w:val="00524295"/>
    <w:rsid w:val="0052542E"/>
    <w:rsid w:val="0052641F"/>
    <w:rsid w:val="005312AA"/>
    <w:rsid w:val="005319CC"/>
    <w:rsid w:val="0053333C"/>
    <w:rsid w:val="005359DB"/>
    <w:rsid w:val="00535DF2"/>
    <w:rsid w:val="00540EE9"/>
    <w:rsid w:val="00542C25"/>
    <w:rsid w:val="005447B2"/>
    <w:rsid w:val="005502F2"/>
    <w:rsid w:val="00551C02"/>
    <w:rsid w:val="00552701"/>
    <w:rsid w:val="00564B74"/>
    <w:rsid w:val="0056506B"/>
    <w:rsid w:val="005666B0"/>
    <w:rsid w:val="00570420"/>
    <w:rsid w:val="00571038"/>
    <w:rsid w:val="005726C2"/>
    <w:rsid w:val="00581ACE"/>
    <w:rsid w:val="00583BE1"/>
    <w:rsid w:val="00596EE5"/>
    <w:rsid w:val="005A18D9"/>
    <w:rsid w:val="005A1D17"/>
    <w:rsid w:val="005A3522"/>
    <w:rsid w:val="005B4058"/>
    <w:rsid w:val="005B5FB1"/>
    <w:rsid w:val="005B7163"/>
    <w:rsid w:val="005C0DF6"/>
    <w:rsid w:val="005C39B9"/>
    <w:rsid w:val="005C576A"/>
    <w:rsid w:val="005D25FC"/>
    <w:rsid w:val="005E0B3D"/>
    <w:rsid w:val="005E0CC0"/>
    <w:rsid w:val="005E1B67"/>
    <w:rsid w:val="005E1CB2"/>
    <w:rsid w:val="005E2039"/>
    <w:rsid w:val="005E494E"/>
    <w:rsid w:val="005F3095"/>
    <w:rsid w:val="005F593E"/>
    <w:rsid w:val="00611D49"/>
    <w:rsid w:val="00622200"/>
    <w:rsid w:val="00626E8F"/>
    <w:rsid w:val="0062763B"/>
    <w:rsid w:val="00627ADA"/>
    <w:rsid w:val="00636E60"/>
    <w:rsid w:val="00637535"/>
    <w:rsid w:val="00640E68"/>
    <w:rsid w:val="00643423"/>
    <w:rsid w:val="00651B3F"/>
    <w:rsid w:val="00665DFE"/>
    <w:rsid w:val="00665F47"/>
    <w:rsid w:val="00666D6E"/>
    <w:rsid w:val="006710CA"/>
    <w:rsid w:val="00671617"/>
    <w:rsid w:val="00671733"/>
    <w:rsid w:val="00672F6E"/>
    <w:rsid w:val="0068053E"/>
    <w:rsid w:val="00680A68"/>
    <w:rsid w:val="00682175"/>
    <w:rsid w:val="00683925"/>
    <w:rsid w:val="00685F1A"/>
    <w:rsid w:val="00686687"/>
    <w:rsid w:val="0068732D"/>
    <w:rsid w:val="00694B03"/>
    <w:rsid w:val="006A2E1C"/>
    <w:rsid w:val="006A3469"/>
    <w:rsid w:val="006C158C"/>
    <w:rsid w:val="006C16E3"/>
    <w:rsid w:val="006C215D"/>
    <w:rsid w:val="006C58C1"/>
    <w:rsid w:val="006C6101"/>
    <w:rsid w:val="006C615A"/>
    <w:rsid w:val="006D2B39"/>
    <w:rsid w:val="006D3590"/>
    <w:rsid w:val="006E0E71"/>
    <w:rsid w:val="006E4115"/>
    <w:rsid w:val="006E6DE0"/>
    <w:rsid w:val="006E7437"/>
    <w:rsid w:val="006F5062"/>
    <w:rsid w:val="00700E9B"/>
    <w:rsid w:val="00701014"/>
    <w:rsid w:val="00701048"/>
    <w:rsid w:val="00704E50"/>
    <w:rsid w:val="00707D3A"/>
    <w:rsid w:val="00711AA1"/>
    <w:rsid w:val="0071394F"/>
    <w:rsid w:val="007159E6"/>
    <w:rsid w:val="00716CE7"/>
    <w:rsid w:val="00717A40"/>
    <w:rsid w:val="00722B65"/>
    <w:rsid w:val="007251B7"/>
    <w:rsid w:val="00725615"/>
    <w:rsid w:val="00725823"/>
    <w:rsid w:val="00725952"/>
    <w:rsid w:val="00730B77"/>
    <w:rsid w:val="007310BE"/>
    <w:rsid w:val="00734B59"/>
    <w:rsid w:val="00735267"/>
    <w:rsid w:val="00735AFA"/>
    <w:rsid w:val="00737E68"/>
    <w:rsid w:val="007403BA"/>
    <w:rsid w:val="00743D08"/>
    <w:rsid w:val="007449C5"/>
    <w:rsid w:val="00744C7F"/>
    <w:rsid w:val="00744F19"/>
    <w:rsid w:val="00745470"/>
    <w:rsid w:val="00752DF9"/>
    <w:rsid w:val="00755E06"/>
    <w:rsid w:val="007618E7"/>
    <w:rsid w:val="00762B9E"/>
    <w:rsid w:val="00770133"/>
    <w:rsid w:val="007706D7"/>
    <w:rsid w:val="007714EC"/>
    <w:rsid w:val="00771ABD"/>
    <w:rsid w:val="00772FA0"/>
    <w:rsid w:val="0077325D"/>
    <w:rsid w:val="00773C20"/>
    <w:rsid w:val="007746B7"/>
    <w:rsid w:val="00785A5E"/>
    <w:rsid w:val="00787DEC"/>
    <w:rsid w:val="00794EE8"/>
    <w:rsid w:val="007A705A"/>
    <w:rsid w:val="007A7069"/>
    <w:rsid w:val="007B0161"/>
    <w:rsid w:val="007B3F48"/>
    <w:rsid w:val="007B6514"/>
    <w:rsid w:val="007B679A"/>
    <w:rsid w:val="007C18EF"/>
    <w:rsid w:val="007C2622"/>
    <w:rsid w:val="007D733B"/>
    <w:rsid w:val="007E0428"/>
    <w:rsid w:val="007E07C5"/>
    <w:rsid w:val="007E31BA"/>
    <w:rsid w:val="007E3232"/>
    <w:rsid w:val="007F1900"/>
    <w:rsid w:val="007F1CBB"/>
    <w:rsid w:val="00804D76"/>
    <w:rsid w:val="00807011"/>
    <w:rsid w:val="0080715D"/>
    <w:rsid w:val="00830C23"/>
    <w:rsid w:val="00830C67"/>
    <w:rsid w:val="0083267C"/>
    <w:rsid w:val="0083290F"/>
    <w:rsid w:val="00833177"/>
    <w:rsid w:val="008340DF"/>
    <w:rsid w:val="008355D6"/>
    <w:rsid w:val="0083570C"/>
    <w:rsid w:val="008370ED"/>
    <w:rsid w:val="00837E6C"/>
    <w:rsid w:val="00843712"/>
    <w:rsid w:val="0084412B"/>
    <w:rsid w:val="00847D41"/>
    <w:rsid w:val="00847F9A"/>
    <w:rsid w:val="00856330"/>
    <w:rsid w:val="00856EBB"/>
    <w:rsid w:val="008608C0"/>
    <w:rsid w:val="00865D37"/>
    <w:rsid w:val="00870ED0"/>
    <w:rsid w:val="008715F7"/>
    <w:rsid w:val="008747B5"/>
    <w:rsid w:val="00875CD7"/>
    <w:rsid w:val="00875E46"/>
    <w:rsid w:val="00880F07"/>
    <w:rsid w:val="00881174"/>
    <w:rsid w:val="008811C1"/>
    <w:rsid w:val="008814BE"/>
    <w:rsid w:val="008823DF"/>
    <w:rsid w:val="0089092B"/>
    <w:rsid w:val="00890F13"/>
    <w:rsid w:val="00892546"/>
    <w:rsid w:val="008937DC"/>
    <w:rsid w:val="00894668"/>
    <w:rsid w:val="00896640"/>
    <w:rsid w:val="008979D0"/>
    <w:rsid w:val="008A044A"/>
    <w:rsid w:val="008A0898"/>
    <w:rsid w:val="008A1723"/>
    <w:rsid w:val="008A2309"/>
    <w:rsid w:val="008B0DB3"/>
    <w:rsid w:val="008B5B2E"/>
    <w:rsid w:val="008C0D6B"/>
    <w:rsid w:val="008C7F33"/>
    <w:rsid w:val="008D5682"/>
    <w:rsid w:val="008E6789"/>
    <w:rsid w:val="008E7258"/>
    <w:rsid w:val="008F1C27"/>
    <w:rsid w:val="008F2A91"/>
    <w:rsid w:val="008F34B8"/>
    <w:rsid w:val="009013F8"/>
    <w:rsid w:val="009034E8"/>
    <w:rsid w:val="009047F8"/>
    <w:rsid w:val="00904933"/>
    <w:rsid w:val="00904F3A"/>
    <w:rsid w:val="00910B91"/>
    <w:rsid w:val="009133D5"/>
    <w:rsid w:val="00913A67"/>
    <w:rsid w:val="00914695"/>
    <w:rsid w:val="00915E9E"/>
    <w:rsid w:val="00920D98"/>
    <w:rsid w:val="009238D2"/>
    <w:rsid w:val="00931ACA"/>
    <w:rsid w:val="00931BF9"/>
    <w:rsid w:val="0093269C"/>
    <w:rsid w:val="009348D0"/>
    <w:rsid w:val="00935C5A"/>
    <w:rsid w:val="0093638B"/>
    <w:rsid w:val="0094345B"/>
    <w:rsid w:val="0094541C"/>
    <w:rsid w:val="00945EAE"/>
    <w:rsid w:val="009505CA"/>
    <w:rsid w:val="0095119C"/>
    <w:rsid w:val="00951999"/>
    <w:rsid w:val="00953D8C"/>
    <w:rsid w:val="009566CA"/>
    <w:rsid w:val="0096036C"/>
    <w:rsid w:val="00962DFE"/>
    <w:rsid w:val="00964D96"/>
    <w:rsid w:val="00970157"/>
    <w:rsid w:val="00970B86"/>
    <w:rsid w:val="00973ED2"/>
    <w:rsid w:val="00974524"/>
    <w:rsid w:val="009766CF"/>
    <w:rsid w:val="00977A31"/>
    <w:rsid w:val="0098219F"/>
    <w:rsid w:val="00982ACF"/>
    <w:rsid w:val="00982EB1"/>
    <w:rsid w:val="009852F2"/>
    <w:rsid w:val="00991F4F"/>
    <w:rsid w:val="0099235F"/>
    <w:rsid w:val="00992D23"/>
    <w:rsid w:val="009946F7"/>
    <w:rsid w:val="00994FFB"/>
    <w:rsid w:val="00995ABF"/>
    <w:rsid w:val="00997182"/>
    <w:rsid w:val="009A33B2"/>
    <w:rsid w:val="009A3BDC"/>
    <w:rsid w:val="009A645D"/>
    <w:rsid w:val="009A7B86"/>
    <w:rsid w:val="009A7D9E"/>
    <w:rsid w:val="009B1689"/>
    <w:rsid w:val="009B5261"/>
    <w:rsid w:val="009B61B7"/>
    <w:rsid w:val="009C4269"/>
    <w:rsid w:val="009C5C6A"/>
    <w:rsid w:val="009C745E"/>
    <w:rsid w:val="009D01EB"/>
    <w:rsid w:val="009D11FD"/>
    <w:rsid w:val="009D30D0"/>
    <w:rsid w:val="009D7F58"/>
    <w:rsid w:val="009E271E"/>
    <w:rsid w:val="009E2720"/>
    <w:rsid w:val="009E28FE"/>
    <w:rsid w:val="009E51FA"/>
    <w:rsid w:val="009F0CDE"/>
    <w:rsid w:val="009F22DD"/>
    <w:rsid w:val="009F66E4"/>
    <w:rsid w:val="009F7600"/>
    <w:rsid w:val="00A03A4A"/>
    <w:rsid w:val="00A05351"/>
    <w:rsid w:val="00A06D88"/>
    <w:rsid w:val="00A10291"/>
    <w:rsid w:val="00A10552"/>
    <w:rsid w:val="00A10771"/>
    <w:rsid w:val="00A205AF"/>
    <w:rsid w:val="00A218A5"/>
    <w:rsid w:val="00A21FE0"/>
    <w:rsid w:val="00A241DE"/>
    <w:rsid w:val="00A26EF3"/>
    <w:rsid w:val="00A275B0"/>
    <w:rsid w:val="00A27B16"/>
    <w:rsid w:val="00A33414"/>
    <w:rsid w:val="00A34292"/>
    <w:rsid w:val="00A34E13"/>
    <w:rsid w:val="00A3577C"/>
    <w:rsid w:val="00A37878"/>
    <w:rsid w:val="00A37BC3"/>
    <w:rsid w:val="00A41516"/>
    <w:rsid w:val="00A41F9C"/>
    <w:rsid w:val="00A430A9"/>
    <w:rsid w:val="00A47CE9"/>
    <w:rsid w:val="00A52DD8"/>
    <w:rsid w:val="00A52FD5"/>
    <w:rsid w:val="00A571B9"/>
    <w:rsid w:val="00A60AB7"/>
    <w:rsid w:val="00A637F1"/>
    <w:rsid w:val="00A63F83"/>
    <w:rsid w:val="00A65477"/>
    <w:rsid w:val="00A65B13"/>
    <w:rsid w:val="00A66868"/>
    <w:rsid w:val="00A67B07"/>
    <w:rsid w:val="00A82025"/>
    <w:rsid w:val="00A83D51"/>
    <w:rsid w:val="00A846CF"/>
    <w:rsid w:val="00A854CB"/>
    <w:rsid w:val="00A86B48"/>
    <w:rsid w:val="00A91102"/>
    <w:rsid w:val="00A92D8E"/>
    <w:rsid w:val="00A94BCF"/>
    <w:rsid w:val="00AA43E2"/>
    <w:rsid w:val="00AB149C"/>
    <w:rsid w:val="00AB6202"/>
    <w:rsid w:val="00AC0651"/>
    <w:rsid w:val="00AC22ED"/>
    <w:rsid w:val="00AC4128"/>
    <w:rsid w:val="00AC77BB"/>
    <w:rsid w:val="00AC7A63"/>
    <w:rsid w:val="00AD1D01"/>
    <w:rsid w:val="00AD316C"/>
    <w:rsid w:val="00AD3FFA"/>
    <w:rsid w:val="00AD7F2B"/>
    <w:rsid w:val="00AE44D6"/>
    <w:rsid w:val="00AE7ADF"/>
    <w:rsid w:val="00AF0B79"/>
    <w:rsid w:val="00AF662E"/>
    <w:rsid w:val="00AF6639"/>
    <w:rsid w:val="00AF7A2C"/>
    <w:rsid w:val="00B0040B"/>
    <w:rsid w:val="00B01554"/>
    <w:rsid w:val="00B025B6"/>
    <w:rsid w:val="00B0271B"/>
    <w:rsid w:val="00B059F8"/>
    <w:rsid w:val="00B06F5D"/>
    <w:rsid w:val="00B07639"/>
    <w:rsid w:val="00B111E5"/>
    <w:rsid w:val="00B1318B"/>
    <w:rsid w:val="00B14AC8"/>
    <w:rsid w:val="00B15193"/>
    <w:rsid w:val="00B24B4C"/>
    <w:rsid w:val="00B303F7"/>
    <w:rsid w:val="00B30970"/>
    <w:rsid w:val="00B31902"/>
    <w:rsid w:val="00B33671"/>
    <w:rsid w:val="00B34141"/>
    <w:rsid w:val="00B40760"/>
    <w:rsid w:val="00B44377"/>
    <w:rsid w:val="00B44807"/>
    <w:rsid w:val="00B456E4"/>
    <w:rsid w:val="00B46533"/>
    <w:rsid w:val="00B46563"/>
    <w:rsid w:val="00B51795"/>
    <w:rsid w:val="00B54AA5"/>
    <w:rsid w:val="00B55714"/>
    <w:rsid w:val="00B572E2"/>
    <w:rsid w:val="00B57FFB"/>
    <w:rsid w:val="00B60021"/>
    <w:rsid w:val="00B61184"/>
    <w:rsid w:val="00B6206F"/>
    <w:rsid w:val="00B63F30"/>
    <w:rsid w:val="00B65F15"/>
    <w:rsid w:val="00B66001"/>
    <w:rsid w:val="00B67761"/>
    <w:rsid w:val="00B704F8"/>
    <w:rsid w:val="00B70C0E"/>
    <w:rsid w:val="00B7138E"/>
    <w:rsid w:val="00B726CD"/>
    <w:rsid w:val="00B72993"/>
    <w:rsid w:val="00B74AFF"/>
    <w:rsid w:val="00B75A98"/>
    <w:rsid w:val="00B7622E"/>
    <w:rsid w:val="00B81E6D"/>
    <w:rsid w:val="00B855E8"/>
    <w:rsid w:val="00B858F9"/>
    <w:rsid w:val="00B86C3A"/>
    <w:rsid w:val="00B86DF9"/>
    <w:rsid w:val="00B86F7F"/>
    <w:rsid w:val="00B87622"/>
    <w:rsid w:val="00B95213"/>
    <w:rsid w:val="00B95E7E"/>
    <w:rsid w:val="00BA310E"/>
    <w:rsid w:val="00BA51A6"/>
    <w:rsid w:val="00BA5A8C"/>
    <w:rsid w:val="00BB1721"/>
    <w:rsid w:val="00BB28E0"/>
    <w:rsid w:val="00BC6038"/>
    <w:rsid w:val="00BC78D3"/>
    <w:rsid w:val="00BD1130"/>
    <w:rsid w:val="00BD13C7"/>
    <w:rsid w:val="00BD1809"/>
    <w:rsid w:val="00BD20D2"/>
    <w:rsid w:val="00BD308A"/>
    <w:rsid w:val="00BD3C8B"/>
    <w:rsid w:val="00BD4A20"/>
    <w:rsid w:val="00BE321E"/>
    <w:rsid w:val="00BE4AC0"/>
    <w:rsid w:val="00BE7E46"/>
    <w:rsid w:val="00BF25E7"/>
    <w:rsid w:val="00BF38C3"/>
    <w:rsid w:val="00BF4EE8"/>
    <w:rsid w:val="00BF5CEA"/>
    <w:rsid w:val="00BF7C64"/>
    <w:rsid w:val="00C0390E"/>
    <w:rsid w:val="00C105FD"/>
    <w:rsid w:val="00C13FB8"/>
    <w:rsid w:val="00C142FF"/>
    <w:rsid w:val="00C250ED"/>
    <w:rsid w:val="00C25353"/>
    <w:rsid w:val="00C25E23"/>
    <w:rsid w:val="00C26275"/>
    <w:rsid w:val="00C31188"/>
    <w:rsid w:val="00C3459B"/>
    <w:rsid w:val="00C41015"/>
    <w:rsid w:val="00C432F6"/>
    <w:rsid w:val="00C441B8"/>
    <w:rsid w:val="00C4421C"/>
    <w:rsid w:val="00C45E92"/>
    <w:rsid w:val="00C47EDB"/>
    <w:rsid w:val="00C5000F"/>
    <w:rsid w:val="00C50F0F"/>
    <w:rsid w:val="00C530D6"/>
    <w:rsid w:val="00C56685"/>
    <w:rsid w:val="00C570AF"/>
    <w:rsid w:val="00C6039D"/>
    <w:rsid w:val="00C60803"/>
    <w:rsid w:val="00C65CFD"/>
    <w:rsid w:val="00C66540"/>
    <w:rsid w:val="00C73373"/>
    <w:rsid w:val="00C73C81"/>
    <w:rsid w:val="00C74236"/>
    <w:rsid w:val="00C74C1F"/>
    <w:rsid w:val="00C76B0E"/>
    <w:rsid w:val="00C77610"/>
    <w:rsid w:val="00C812EB"/>
    <w:rsid w:val="00C81CB0"/>
    <w:rsid w:val="00C82820"/>
    <w:rsid w:val="00C82B64"/>
    <w:rsid w:val="00C877D2"/>
    <w:rsid w:val="00C90EBB"/>
    <w:rsid w:val="00C92262"/>
    <w:rsid w:val="00C93851"/>
    <w:rsid w:val="00C93F57"/>
    <w:rsid w:val="00C95BC4"/>
    <w:rsid w:val="00C975F4"/>
    <w:rsid w:val="00CA0FF4"/>
    <w:rsid w:val="00CA242F"/>
    <w:rsid w:val="00CA4C9C"/>
    <w:rsid w:val="00CA5C71"/>
    <w:rsid w:val="00CB12B5"/>
    <w:rsid w:val="00CB172F"/>
    <w:rsid w:val="00CB2F81"/>
    <w:rsid w:val="00CB3EF2"/>
    <w:rsid w:val="00CB4460"/>
    <w:rsid w:val="00CB5B4B"/>
    <w:rsid w:val="00CB696C"/>
    <w:rsid w:val="00CB76BB"/>
    <w:rsid w:val="00CB7FDE"/>
    <w:rsid w:val="00CC02E4"/>
    <w:rsid w:val="00CC0F25"/>
    <w:rsid w:val="00CC625E"/>
    <w:rsid w:val="00CD3A0E"/>
    <w:rsid w:val="00CD4669"/>
    <w:rsid w:val="00CD7403"/>
    <w:rsid w:val="00CD7B63"/>
    <w:rsid w:val="00CE7AD8"/>
    <w:rsid w:val="00CF2A3E"/>
    <w:rsid w:val="00CF30A2"/>
    <w:rsid w:val="00CF4D95"/>
    <w:rsid w:val="00CF5B08"/>
    <w:rsid w:val="00CF6113"/>
    <w:rsid w:val="00D0190E"/>
    <w:rsid w:val="00D03C93"/>
    <w:rsid w:val="00D0798C"/>
    <w:rsid w:val="00D16CA5"/>
    <w:rsid w:val="00D234E6"/>
    <w:rsid w:val="00D23A85"/>
    <w:rsid w:val="00D24EB7"/>
    <w:rsid w:val="00D269EE"/>
    <w:rsid w:val="00D31BD4"/>
    <w:rsid w:val="00D325A2"/>
    <w:rsid w:val="00D336BB"/>
    <w:rsid w:val="00D4273D"/>
    <w:rsid w:val="00D43F10"/>
    <w:rsid w:val="00D47A7D"/>
    <w:rsid w:val="00D50382"/>
    <w:rsid w:val="00D52BCB"/>
    <w:rsid w:val="00D532A4"/>
    <w:rsid w:val="00D555D9"/>
    <w:rsid w:val="00D56FF3"/>
    <w:rsid w:val="00D61398"/>
    <w:rsid w:val="00D620D5"/>
    <w:rsid w:val="00D62183"/>
    <w:rsid w:val="00D62E20"/>
    <w:rsid w:val="00D63068"/>
    <w:rsid w:val="00D67FD5"/>
    <w:rsid w:val="00D704D3"/>
    <w:rsid w:val="00D723D3"/>
    <w:rsid w:val="00D73AB8"/>
    <w:rsid w:val="00D750B1"/>
    <w:rsid w:val="00D80567"/>
    <w:rsid w:val="00D82CC6"/>
    <w:rsid w:val="00D84E9D"/>
    <w:rsid w:val="00D860C2"/>
    <w:rsid w:val="00D868E8"/>
    <w:rsid w:val="00D91031"/>
    <w:rsid w:val="00D91CFA"/>
    <w:rsid w:val="00DA020D"/>
    <w:rsid w:val="00DA0586"/>
    <w:rsid w:val="00DA199C"/>
    <w:rsid w:val="00DA1DE1"/>
    <w:rsid w:val="00DA21E0"/>
    <w:rsid w:val="00DA6776"/>
    <w:rsid w:val="00DA7533"/>
    <w:rsid w:val="00DB10D3"/>
    <w:rsid w:val="00DB2958"/>
    <w:rsid w:val="00DB29EA"/>
    <w:rsid w:val="00DB38B8"/>
    <w:rsid w:val="00DC1A0E"/>
    <w:rsid w:val="00DC38D4"/>
    <w:rsid w:val="00DC61F8"/>
    <w:rsid w:val="00DC6F83"/>
    <w:rsid w:val="00DD1A49"/>
    <w:rsid w:val="00DD1EC6"/>
    <w:rsid w:val="00DD3ED2"/>
    <w:rsid w:val="00DD554F"/>
    <w:rsid w:val="00DE018A"/>
    <w:rsid w:val="00DE10FA"/>
    <w:rsid w:val="00DE25AD"/>
    <w:rsid w:val="00DE33A6"/>
    <w:rsid w:val="00DE6E58"/>
    <w:rsid w:val="00DF0F45"/>
    <w:rsid w:val="00DF2B08"/>
    <w:rsid w:val="00DF540C"/>
    <w:rsid w:val="00DF7585"/>
    <w:rsid w:val="00E01E7C"/>
    <w:rsid w:val="00E02A02"/>
    <w:rsid w:val="00E13F5E"/>
    <w:rsid w:val="00E147B2"/>
    <w:rsid w:val="00E17657"/>
    <w:rsid w:val="00E2096B"/>
    <w:rsid w:val="00E24D4C"/>
    <w:rsid w:val="00E24F3D"/>
    <w:rsid w:val="00E272AA"/>
    <w:rsid w:val="00E3092D"/>
    <w:rsid w:val="00E3786B"/>
    <w:rsid w:val="00E40534"/>
    <w:rsid w:val="00E4269F"/>
    <w:rsid w:val="00E428A3"/>
    <w:rsid w:val="00E45A98"/>
    <w:rsid w:val="00E46B52"/>
    <w:rsid w:val="00E5412C"/>
    <w:rsid w:val="00E56463"/>
    <w:rsid w:val="00E6094D"/>
    <w:rsid w:val="00E60D74"/>
    <w:rsid w:val="00E6154B"/>
    <w:rsid w:val="00E61ECF"/>
    <w:rsid w:val="00E62B87"/>
    <w:rsid w:val="00E66908"/>
    <w:rsid w:val="00E71BE2"/>
    <w:rsid w:val="00E72235"/>
    <w:rsid w:val="00E72A05"/>
    <w:rsid w:val="00E72A13"/>
    <w:rsid w:val="00E77429"/>
    <w:rsid w:val="00E80427"/>
    <w:rsid w:val="00E82F4C"/>
    <w:rsid w:val="00E84118"/>
    <w:rsid w:val="00E957F0"/>
    <w:rsid w:val="00E95B7E"/>
    <w:rsid w:val="00E97CB6"/>
    <w:rsid w:val="00EA74FC"/>
    <w:rsid w:val="00EB3CC3"/>
    <w:rsid w:val="00EB4133"/>
    <w:rsid w:val="00EB4910"/>
    <w:rsid w:val="00EB4F08"/>
    <w:rsid w:val="00EB6FAD"/>
    <w:rsid w:val="00EB7A5E"/>
    <w:rsid w:val="00EC0369"/>
    <w:rsid w:val="00EC1A00"/>
    <w:rsid w:val="00EC656B"/>
    <w:rsid w:val="00EC69FC"/>
    <w:rsid w:val="00ED0FCA"/>
    <w:rsid w:val="00ED19B9"/>
    <w:rsid w:val="00ED2AEF"/>
    <w:rsid w:val="00ED2BB5"/>
    <w:rsid w:val="00ED741C"/>
    <w:rsid w:val="00ED7C25"/>
    <w:rsid w:val="00EE2DCB"/>
    <w:rsid w:val="00EE3628"/>
    <w:rsid w:val="00EE4905"/>
    <w:rsid w:val="00EE6FAF"/>
    <w:rsid w:val="00EF08B2"/>
    <w:rsid w:val="00F01747"/>
    <w:rsid w:val="00F01F3D"/>
    <w:rsid w:val="00F0603A"/>
    <w:rsid w:val="00F06A15"/>
    <w:rsid w:val="00F11956"/>
    <w:rsid w:val="00F14DA7"/>
    <w:rsid w:val="00F16737"/>
    <w:rsid w:val="00F202EA"/>
    <w:rsid w:val="00F22D02"/>
    <w:rsid w:val="00F25D64"/>
    <w:rsid w:val="00F25FEB"/>
    <w:rsid w:val="00F313F5"/>
    <w:rsid w:val="00F3338F"/>
    <w:rsid w:val="00F358CA"/>
    <w:rsid w:val="00F36F83"/>
    <w:rsid w:val="00F37324"/>
    <w:rsid w:val="00F4054B"/>
    <w:rsid w:val="00F41369"/>
    <w:rsid w:val="00F431D3"/>
    <w:rsid w:val="00F43566"/>
    <w:rsid w:val="00F4425D"/>
    <w:rsid w:val="00F44EEC"/>
    <w:rsid w:val="00F450F7"/>
    <w:rsid w:val="00F50448"/>
    <w:rsid w:val="00F5432B"/>
    <w:rsid w:val="00F549CE"/>
    <w:rsid w:val="00F55026"/>
    <w:rsid w:val="00F56EF9"/>
    <w:rsid w:val="00F60A1A"/>
    <w:rsid w:val="00F6205B"/>
    <w:rsid w:val="00F6707A"/>
    <w:rsid w:val="00F70070"/>
    <w:rsid w:val="00F7227D"/>
    <w:rsid w:val="00F732D6"/>
    <w:rsid w:val="00F751B1"/>
    <w:rsid w:val="00F762D2"/>
    <w:rsid w:val="00F76C42"/>
    <w:rsid w:val="00F8104A"/>
    <w:rsid w:val="00F86C67"/>
    <w:rsid w:val="00F9179A"/>
    <w:rsid w:val="00F9219A"/>
    <w:rsid w:val="00F92342"/>
    <w:rsid w:val="00F92611"/>
    <w:rsid w:val="00F93278"/>
    <w:rsid w:val="00F9778D"/>
    <w:rsid w:val="00F97EC2"/>
    <w:rsid w:val="00FA703B"/>
    <w:rsid w:val="00FB2BE3"/>
    <w:rsid w:val="00FB4067"/>
    <w:rsid w:val="00FC547E"/>
    <w:rsid w:val="00FC782D"/>
    <w:rsid w:val="00FC7B36"/>
    <w:rsid w:val="00FD1BA0"/>
    <w:rsid w:val="00FD6A1A"/>
    <w:rsid w:val="00FD7115"/>
    <w:rsid w:val="00FE413D"/>
    <w:rsid w:val="00FE4315"/>
    <w:rsid w:val="0101E4C9"/>
    <w:rsid w:val="02D90F17"/>
    <w:rsid w:val="0702549D"/>
    <w:rsid w:val="092C82AA"/>
    <w:rsid w:val="0FEC0AC9"/>
    <w:rsid w:val="105398F6"/>
    <w:rsid w:val="1C433A9B"/>
    <w:rsid w:val="1F4F94A4"/>
    <w:rsid w:val="1FC12A91"/>
    <w:rsid w:val="20F0BB37"/>
    <w:rsid w:val="2297645F"/>
    <w:rsid w:val="305B35DE"/>
    <w:rsid w:val="3227E7A4"/>
    <w:rsid w:val="37A3BEEE"/>
    <w:rsid w:val="38B24B73"/>
    <w:rsid w:val="3979E8D3"/>
    <w:rsid w:val="3AF67023"/>
    <w:rsid w:val="3F23B5E6"/>
    <w:rsid w:val="4634E6EF"/>
    <w:rsid w:val="4B414E90"/>
    <w:rsid w:val="50645015"/>
    <w:rsid w:val="547B0BFB"/>
    <w:rsid w:val="5F3ADF30"/>
    <w:rsid w:val="60A4EBA4"/>
    <w:rsid w:val="6260D4E1"/>
    <w:rsid w:val="6851E200"/>
    <w:rsid w:val="695B9814"/>
    <w:rsid w:val="6A6C7E3E"/>
    <w:rsid w:val="6B0D71D4"/>
    <w:rsid w:val="6DE915EF"/>
    <w:rsid w:val="6E2F4666"/>
    <w:rsid w:val="6EC3D5F1"/>
    <w:rsid w:val="700FFA64"/>
    <w:rsid w:val="72654D9A"/>
    <w:rsid w:val="72E861D1"/>
    <w:rsid w:val="747F45A3"/>
    <w:rsid w:val="753E7688"/>
    <w:rsid w:val="7CEF273B"/>
    <w:rsid w:val="7E3B846C"/>
    <w:rsid w:val="7E6E9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CC711"/>
  <w15:chartTrackingRefBased/>
  <w15:docId w15:val="{71D0B1D1-B6AD-4C8A-B561-57295BE2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 w:type="paragraph" w:styleId="Revision">
    <w:name w:val="Revision"/>
    <w:hidden/>
    <w:uiPriority w:val="99"/>
    <w:semiHidden/>
    <w:rsid w:val="00004EC2"/>
    <w:pPr>
      <w:spacing w:after="0" w:line="240" w:lineRule="auto"/>
    </w:pPr>
  </w:style>
  <w:style w:type="paragraph" w:customStyle="1" w:styleId="xmsonormal">
    <w:name w:val="x_msonormal"/>
    <w:basedOn w:val="Normal"/>
    <w:rsid w:val="00AD31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18" Type="http://schemas.openxmlformats.org/officeDocument/2006/relationships/hyperlink" Target="https://www.canlii.org/en/nb/laws/regu/nb-reg-97-150/latest/nb-reg-97-150.html" TargetMode="External"/><Relationship Id="rId26" Type="http://schemas.openxmlformats.org/officeDocument/2006/relationships/hyperlink" Target="https://www2.gnb.ca/content/dam/gnb/Departments/h-s/pdf/MASK.pdf" TargetMode="External"/><Relationship Id="rId39" Type="http://schemas.openxmlformats.org/officeDocument/2006/relationships/fontTable" Target="fontTable.xml"/><Relationship Id="rId21" Type="http://schemas.openxmlformats.org/officeDocument/2006/relationships/hyperlink" Target="https://www.canada.ca/en/public-health/services/diseases/2019-novel-coronavirus-infection/prevention-risks.html" TargetMode="External"/><Relationship Id="rId34" Type="http://schemas.openxmlformats.org/officeDocument/2006/relationships/hyperlink" Target="https://www2.gnb.ca/content/gnb/en/departments/ocmoh/healthy_environments/content/FoodSafetyResources.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gnb.ca/content/dam/gnb/Departments/h-s/pdf/ScreeningEF.pdf" TargetMode="External"/><Relationship Id="rId29" Type="http://schemas.openxmlformats.org/officeDocument/2006/relationships/hyperlink" Target="https://ohsguide.worksafenb.ca/topic/fixe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ed.sharepoint.com/:w:/r/sites/OHS-ASDS/_layouts/15/Doc.aspx?sourcedoc=%7B436A5C53-0E09-44BC-A2B2-D93794196372%7D&amp;file=COVID-19%20Visitor%20Guidelines.docx&amp;action=default&amp;mobileredirect=true" TargetMode="External"/><Relationship Id="rId24" Type="http://schemas.openxmlformats.org/officeDocument/2006/relationships/hyperlink" Target="https://ohsguide.worksafenb.ca/topic/ppe.html" TargetMode="External"/><Relationship Id="rId32" Type="http://schemas.openxmlformats.org/officeDocument/2006/relationships/hyperlink" Target="https://www.worksafenb.ca/safety-topics/covid-19/covid-19-frequently-asked-questions/" TargetMode="External"/><Relationship Id="rId37" Type="http://schemas.openxmlformats.org/officeDocument/2006/relationships/header" Target="header1.xml"/><Relationship Id="rId40" Type="http://schemas.microsoft.com/office/2011/relationships/people" Target="people.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3" Type="http://schemas.openxmlformats.org/officeDocument/2006/relationships/image" Target="media/image2.emf"/><Relationship Id="rId28" Type="http://schemas.openxmlformats.org/officeDocument/2006/relationships/hyperlink" Target="https://www.worksafenb.ca/safety-topics/covid-19/covid-19-and-the-right-to-refuse/" TargetMode="External"/><Relationship Id="rId36"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10" Type="http://schemas.openxmlformats.org/officeDocument/2006/relationships/hyperlink" Target="https://www2.gov.bc.ca/assets/gov/health/about-bc-s-health-care-system/office-of-the-provincial-health-officer/covid-19/covid-19-pho-guidance-k-12-schools.pdf" TargetMode="External"/><Relationship Id="rId19" Type="http://schemas.openxmlformats.org/officeDocument/2006/relationships/hyperlink" Target="https://www.canada.ca/content/dam/phac-aspc/documents/services/publications/diseases-conditions/coronavirus/covid-19-handwashing/covid-19-handwashing-eng.pdf" TargetMode="External"/><Relationship Id="rId31" Type="http://schemas.openxmlformats.org/officeDocument/2006/relationships/hyperlink" Target="https://www.worksafenb.ca/safety-topics/covid-19/covid-19-frequently-asked-questions/"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2" Type="http://schemas.openxmlformats.org/officeDocument/2006/relationships/hyperlink" Target="https://www2.gnb.ca/content/dam/gnb/Departments/h-s/pdf/MASK.pdf" TargetMode="External"/><Relationship Id="rId27" Type="http://schemas.openxmlformats.org/officeDocument/2006/relationships/hyperlink" Target="https://ohsguide.worksafenb.ca/topic/rights.html" TargetMode="External"/><Relationship Id="rId30" Type="http://schemas.openxmlformats.org/officeDocument/2006/relationships/hyperlink" Target="https://ohsguide.worksafenb.ca/topic/supervision.html" TargetMode="External"/><Relationship Id="rId35" Type="http://schemas.openxmlformats.org/officeDocument/2006/relationships/hyperlink" Target="https://www.canada.ca/en/health-canada/services/food-nutrition/food-safety/covid19.html" TargetMode="External"/><Relationship Id="rId43" Type="http://schemas.openxmlformats.org/officeDocument/2006/relationships/customXml" Target="../customXml/item2.xml"/><Relationship Id="rId8" Type="http://schemas.openxmlformats.org/officeDocument/2006/relationships/hyperlink" Target="mailto:clare.tooley@nbed.nb.ca" TargetMode="External"/><Relationship Id="rId3" Type="http://schemas.openxmlformats.org/officeDocument/2006/relationships/styles" Target="styles.xml"/><Relationship Id="rId12" Type="http://schemas.openxmlformats.org/officeDocument/2006/relationships/hyperlink" Target="https://secure1.nbed.nb.ca/sites/district8/schools/mgt" TargetMode="External"/><Relationship Id="rId17"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25" Type="http://schemas.openxmlformats.org/officeDocument/2006/relationships/hyperlink" Target="https://www.york.ca/wps/wcm/connect/yorkpublic/a71d0985-7ab5-4a2d-9a10-808a17e10ca5/Personal+Protective+Equipment+Poster.pdf?MOD=AJPERES&amp;CVID=mu8SU02" TargetMode="External"/><Relationship Id="rId33" Type="http://schemas.openxmlformats.org/officeDocument/2006/relationships/hyperlink" Target="http://www.homeweb.ca" TargetMode="External"/><Relationship Id="rId38" Type="http://schemas.openxmlformats.org/officeDocument/2006/relationships/footer" Target="footer1.xml"/><Relationship Id="rId20" Type="http://schemas.openxmlformats.org/officeDocument/2006/relationships/hyperlink" Target="https://www2.gnb.ca/content/dam/gnb/Departments/h-s/pdf/SanitizerDesinfectant.pdf" TargetMode="External"/><Relationship Id="rId4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386338FE2D4BE38AB21A17C0E8C0BD"/>
        <w:category>
          <w:name w:val="General"/>
          <w:gallery w:val="placeholder"/>
        </w:category>
        <w:types>
          <w:type w:val="bbPlcHdr"/>
        </w:types>
        <w:behaviors>
          <w:behavior w:val="content"/>
        </w:behaviors>
        <w:guid w:val="{6A138B62-7779-4189-9F22-5D997B2D50DD}"/>
      </w:docPartPr>
      <w:docPartBody>
        <w:p w:rsidR="00EF3C38" w:rsidRDefault="00E24D4C" w:rsidP="00E24D4C">
          <w:pPr>
            <w:pStyle w:val="F2386338FE2D4BE38AB21A17C0E8C0BD"/>
          </w:pPr>
          <w:r w:rsidRPr="00FA0FF7">
            <w:rPr>
              <w:rStyle w:val="PlaceholderText"/>
            </w:rPr>
            <w:t>Choose an item.</w:t>
          </w:r>
        </w:p>
      </w:docPartBody>
    </w:docPart>
    <w:docPart>
      <w:docPartPr>
        <w:name w:val="F13EC03812224051A07FD2B4B2A2D5CC"/>
        <w:category>
          <w:name w:val="General"/>
          <w:gallery w:val="placeholder"/>
        </w:category>
        <w:types>
          <w:type w:val="bbPlcHdr"/>
        </w:types>
        <w:behaviors>
          <w:behavior w:val="content"/>
        </w:behaviors>
        <w:guid w:val="{8B3EDD6E-2B07-440F-8456-F9B344E2FBA4}"/>
      </w:docPartPr>
      <w:docPartBody>
        <w:p w:rsidR="00EF3C38" w:rsidRDefault="00E24D4C" w:rsidP="00E24D4C">
          <w:pPr>
            <w:pStyle w:val="F13EC03812224051A07FD2B4B2A2D5CC"/>
          </w:pPr>
          <w:r w:rsidRPr="00FA0FF7">
            <w:rPr>
              <w:rStyle w:val="PlaceholderText"/>
            </w:rPr>
            <w:t>Choose an item.</w:t>
          </w:r>
        </w:p>
      </w:docPartBody>
    </w:docPart>
    <w:docPart>
      <w:docPartPr>
        <w:name w:val="528BBF0D726C435C84A4A2E503263198"/>
        <w:category>
          <w:name w:val="General"/>
          <w:gallery w:val="placeholder"/>
        </w:category>
        <w:types>
          <w:type w:val="bbPlcHdr"/>
        </w:types>
        <w:behaviors>
          <w:behavior w:val="content"/>
        </w:behaviors>
        <w:guid w:val="{DE2E461C-9A6E-47CB-819D-90D2FDD0A424}"/>
      </w:docPartPr>
      <w:docPartBody>
        <w:p w:rsidR="008E6B82" w:rsidRDefault="006C158C" w:rsidP="006C158C">
          <w:pPr>
            <w:pStyle w:val="528BBF0D726C435C84A4A2E503263198"/>
          </w:pPr>
          <w:r w:rsidRPr="00FA0FF7">
            <w:rPr>
              <w:rStyle w:val="PlaceholderText"/>
            </w:rPr>
            <w:t>Choose an item.</w:t>
          </w:r>
        </w:p>
      </w:docPartBody>
    </w:docPart>
    <w:docPart>
      <w:docPartPr>
        <w:name w:val="6271C2584404413DA623B2B681215F55"/>
        <w:category>
          <w:name w:val="General"/>
          <w:gallery w:val="placeholder"/>
        </w:category>
        <w:types>
          <w:type w:val="bbPlcHdr"/>
        </w:types>
        <w:behaviors>
          <w:behavior w:val="content"/>
        </w:behaviors>
        <w:guid w:val="{67BF6BFE-3B2F-4954-88B0-BC2304025187}"/>
      </w:docPartPr>
      <w:docPartBody>
        <w:p w:rsidR="005F6AE0" w:rsidRDefault="00484CF1" w:rsidP="00484CF1">
          <w:pPr>
            <w:pStyle w:val="6271C2584404413DA623B2B681215F55"/>
          </w:pPr>
          <w:r w:rsidRPr="00FA0FF7">
            <w:rPr>
              <w:rStyle w:val="PlaceholderText"/>
            </w:rPr>
            <w:t>Choose an item.</w:t>
          </w:r>
        </w:p>
      </w:docPartBody>
    </w:docPart>
    <w:docPart>
      <w:docPartPr>
        <w:name w:val="2DDE0A0B3B0C463DB14B8F262BF56750"/>
        <w:category>
          <w:name w:val="General"/>
          <w:gallery w:val="placeholder"/>
        </w:category>
        <w:types>
          <w:type w:val="bbPlcHdr"/>
        </w:types>
        <w:behaviors>
          <w:behavior w:val="content"/>
        </w:behaviors>
        <w:guid w:val="{3F563247-5EFC-404F-A931-AEB18FA8C666}"/>
      </w:docPartPr>
      <w:docPartBody>
        <w:p w:rsidR="005F6AE0" w:rsidRDefault="00484CF1" w:rsidP="00484CF1">
          <w:pPr>
            <w:pStyle w:val="2DDE0A0B3B0C463DB14B8F262BF56750"/>
          </w:pPr>
          <w:r w:rsidRPr="00FA0FF7">
            <w:rPr>
              <w:rStyle w:val="PlaceholderText"/>
            </w:rPr>
            <w:t>Click or tap to enter a date.</w:t>
          </w:r>
        </w:p>
      </w:docPartBody>
    </w:docPart>
    <w:docPart>
      <w:docPartPr>
        <w:name w:val="02167176D69447ECB4B4F8B52498AC65"/>
        <w:category>
          <w:name w:val="General"/>
          <w:gallery w:val="placeholder"/>
        </w:category>
        <w:types>
          <w:type w:val="bbPlcHdr"/>
        </w:types>
        <w:behaviors>
          <w:behavior w:val="content"/>
        </w:behaviors>
        <w:guid w:val="{C7E9ED06-2B2A-4B67-A974-A6A0D967B611}"/>
      </w:docPartPr>
      <w:docPartBody>
        <w:p w:rsidR="005F6AE0" w:rsidRDefault="00484CF1" w:rsidP="00484CF1">
          <w:pPr>
            <w:pStyle w:val="02167176D69447ECB4B4F8B52498AC65"/>
          </w:pPr>
          <w:r w:rsidRPr="00FA0FF7">
            <w:rPr>
              <w:rStyle w:val="PlaceholderText"/>
            </w:rPr>
            <w:t>Choose an item.</w:t>
          </w:r>
        </w:p>
      </w:docPartBody>
    </w:docPart>
    <w:docPart>
      <w:docPartPr>
        <w:name w:val="E1B37839EC3B4CCC8045A6CDCE75D187"/>
        <w:category>
          <w:name w:val="General"/>
          <w:gallery w:val="placeholder"/>
        </w:category>
        <w:types>
          <w:type w:val="bbPlcHdr"/>
        </w:types>
        <w:behaviors>
          <w:behavior w:val="content"/>
        </w:behaviors>
        <w:guid w:val="{C993B61A-1406-475C-8423-2BE406785F04}"/>
      </w:docPartPr>
      <w:docPartBody>
        <w:p w:rsidR="005F6AE0" w:rsidRDefault="00484CF1" w:rsidP="00484CF1">
          <w:pPr>
            <w:pStyle w:val="E1B37839EC3B4CCC8045A6CDCE75D187"/>
          </w:pPr>
          <w:r w:rsidRPr="00FA0FF7">
            <w:rPr>
              <w:rStyle w:val="PlaceholderText"/>
            </w:rPr>
            <w:t>Click or tap to enter a date.</w:t>
          </w:r>
        </w:p>
      </w:docPartBody>
    </w:docPart>
    <w:docPart>
      <w:docPartPr>
        <w:name w:val="5AB5BF1A906F4C95979F992ED4013FCE"/>
        <w:category>
          <w:name w:val="General"/>
          <w:gallery w:val="placeholder"/>
        </w:category>
        <w:types>
          <w:type w:val="bbPlcHdr"/>
        </w:types>
        <w:behaviors>
          <w:behavior w:val="content"/>
        </w:behaviors>
        <w:guid w:val="{1CBE53AC-6740-49C7-B0CD-AAE665740497}"/>
      </w:docPartPr>
      <w:docPartBody>
        <w:p w:rsidR="005F6AE0" w:rsidRDefault="00484CF1" w:rsidP="00484CF1">
          <w:pPr>
            <w:pStyle w:val="5AB5BF1A906F4C95979F992ED4013FCE"/>
          </w:pPr>
          <w:r w:rsidRPr="00FA0FF7">
            <w:rPr>
              <w:rStyle w:val="PlaceholderText"/>
            </w:rPr>
            <w:t>Choose an item.</w:t>
          </w:r>
        </w:p>
      </w:docPartBody>
    </w:docPart>
    <w:docPart>
      <w:docPartPr>
        <w:name w:val="3705D56085114B27AA4C2B199299FD82"/>
        <w:category>
          <w:name w:val="General"/>
          <w:gallery w:val="placeholder"/>
        </w:category>
        <w:types>
          <w:type w:val="bbPlcHdr"/>
        </w:types>
        <w:behaviors>
          <w:behavior w:val="content"/>
        </w:behaviors>
        <w:guid w:val="{4FE03375-25DC-4A53-A509-3612DF59201C}"/>
      </w:docPartPr>
      <w:docPartBody>
        <w:p w:rsidR="005F6AE0" w:rsidRDefault="00484CF1" w:rsidP="00484CF1">
          <w:pPr>
            <w:pStyle w:val="3705D56085114B27AA4C2B199299FD82"/>
          </w:pPr>
          <w:r w:rsidRPr="00FA0FF7">
            <w:rPr>
              <w:rStyle w:val="PlaceholderText"/>
            </w:rPr>
            <w:t>Click or tap to enter a date.</w:t>
          </w:r>
        </w:p>
      </w:docPartBody>
    </w:docPart>
    <w:docPart>
      <w:docPartPr>
        <w:name w:val="74756436E94841F8B41452A3B520A4CF"/>
        <w:category>
          <w:name w:val="General"/>
          <w:gallery w:val="placeholder"/>
        </w:category>
        <w:types>
          <w:type w:val="bbPlcHdr"/>
        </w:types>
        <w:behaviors>
          <w:behavior w:val="content"/>
        </w:behaviors>
        <w:guid w:val="{A64E64E1-4464-4398-82DF-1DA2F4337D31}"/>
      </w:docPartPr>
      <w:docPartBody>
        <w:p w:rsidR="005F6AE0" w:rsidRDefault="00484CF1" w:rsidP="00484CF1">
          <w:pPr>
            <w:pStyle w:val="74756436E94841F8B41452A3B520A4CF"/>
          </w:pPr>
          <w:r w:rsidRPr="00FA0FF7">
            <w:rPr>
              <w:rStyle w:val="PlaceholderText"/>
            </w:rPr>
            <w:t>Choose an item.</w:t>
          </w:r>
        </w:p>
      </w:docPartBody>
    </w:docPart>
    <w:docPart>
      <w:docPartPr>
        <w:name w:val="1E549C021ED44131BA7EB6F47D3EAA80"/>
        <w:category>
          <w:name w:val="General"/>
          <w:gallery w:val="placeholder"/>
        </w:category>
        <w:types>
          <w:type w:val="bbPlcHdr"/>
        </w:types>
        <w:behaviors>
          <w:behavior w:val="content"/>
        </w:behaviors>
        <w:guid w:val="{A0918745-E51F-4720-A4B3-8C547A9E8193}"/>
      </w:docPartPr>
      <w:docPartBody>
        <w:p w:rsidR="005F6AE0" w:rsidRDefault="00484CF1" w:rsidP="00484CF1">
          <w:pPr>
            <w:pStyle w:val="1E549C021ED44131BA7EB6F47D3EAA80"/>
          </w:pPr>
          <w:r w:rsidRPr="00FA0FF7">
            <w:rPr>
              <w:rStyle w:val="PlaceholderText"/>
            </w:rPr>
            <w:t>Click or tap to enter a date.</w:t>
          </w:r>
        </w:p>
      </w:docPartBody>
    </w:docPart>
    <w:docPart>
      <w:docPartPr>
        <w:name w:val="47A344C2AE2B43F9BCAD861F22FAFEF9"/>
        <w:category>
          <w:name w:val="General"/>
          <w:gallery w:val="placeholder"/>
        </w:category>
        <w:types>
          <w:type w:val="bbPlcHdr"/>
        </w:types>
        <w:behaviors>
          <w:behavior w:val="content"/>
        </w:behaviors>
        <w:guid w:val="{48839B9E-0369-4C0C-BC6F-533FBF32BCFE}"/>
      </w:docPartPr>
      <w:docPartBody>
        <w:p w:rsidR="005F6AE0" w:rsidRDefault="00484CF1" w:rsidP="00484CF1">
          <w:pPr>
            <w:pStyle w:val="47A344C2AE2B43F9BCAD861F22FAFEF9"/>
          </w:pPr>
          <w:r w:rsidRPr="00FA0FF7">
            <w:rPr>
              <w:rStyle w:val="PlaceholderText"/>
            </w:rPr>
            <w:t>Choose an item.</w:t>
          </w:r>
        </w:p>
      </w:docPartBody>
    </w:docPart>
    <w:docPart>
      <w:docPartPr>
        <w:name w:val="26D59BC09E684E81933116392C927FC7"/>
        <w:category>
          <w:name w:val="General"/>
          <w:gallery w:val="placeholder"/>
        </w:category>
        <w:types>
          <w:type w:val="bbPlcHdr"/>
        </w:types>
        <w:behaviors>
          <w:behavior w:val="content"/>
        </w:behaviors>
        <w:guid w:val="{727CA638-0FF9-477C-8CC0-F61FFD3DF951}"/>
      </w:docPartPr>
      <w:docPartBody>
        <w:p w:rsidR="005F6AE0" w:rsidRDefault="00484CF1" w:rsidP="00484CF1">
          <w:pPr>
            <w:pStyle w:val="26D59BC09E684E81933116392C927FC7"/>
          </w:pPr>
          <w:r w:rsidRPr="00FA0FF7">
            <w:rPr>
              <w:rStyle w:val="PlaceholderText"/>
            </w:rPr>
            <w:t>Click or tap to enter a date.</w:t>
          </w:r>
        </w:p>
      </w:docPartBody>
    </w:docPart>
    <w:docPart>
      <w:docPartPr>
        <w:name w:val="E95E63388B1B40FC8284D5F3EDC4112F"/>
        <w:category>
          <w:name w:val="General"/>
          <w:gallery w:val="placeholder"/>
        </w:category>
        <w:types>
          <w:type w:val="bbPlcHdr"/>
        </w:types>
        <w:behaviors>
          <w:behavior w:val="content"/>
        </w:behaviors>
        <w:guid w:val="{55C3E590-1A66-4D44-B052-F7809BF61EF0}"/>
      </w:docPartPr>
      <w:docPartBody>
        <w:p w:rsidR="005F6AE0" w:rsidRDefault="00484CF1" w:rsidP="00484CF1">
          <w:pPr>
            <w:pStyle w:val="E95E63388B1B40FC8284D5F3EDC4112F"/>
          </w:pPr>
          <w:r w:rsidRPr="00FA0FF7">
            <w:rPr>
              <w:rStyle w:val="PlaceholderText"/>
            </w:rPr>
            <w:t>Choose an item.</w:t>
          </w:r>
        </w:p>
      </w:docPartBody>
    </w:docPart>
    <w:docPart>
      <w:docPartPr>
        <w:name w:val="26D74F5F10344698BB093CABE16DF81C"/>
        <w:category>
          <w:name w:val="General"/>
          <w:gallery w:val="placeholder"/>
        </w:category>
        <w:types>
          <w:type w:val="bbPlcHdr"/>
        </w:types>
        <w:behaviors>
          <w:behavior w:val="content"/>
        </w:behaviors>
        <w:guid w:val="{859A6294-3873-4E43-9E0F-EDE3AA9611EB}"/>
      </w:docPartPr>
      <w:docPartBody>
        <w:p w:rsidR="005F6AE0" w:rsidRDefault="00484CF1" w:rsidP="00484CF1">
          <w:pPr>
            <w:pStyle w:val="26D74F5F10344698BB093CABE16DF81C"/>
          </w:pPr>
          <w:r w:rsidRPr="00FA0FF7">
            <w:rPr>
              <w:rStyle w:val="PlaceholderText"/>
            </w:rPr>
            <w:t>Click or tap to enter a date.</w:t>
          </w:r>
        </w:p>
      </w:docPartBody>
    </w:docPart>
    <w:docPart>
      <w:docPartPr>
        <w:name w:val="C2F87B5FB9574E6BBE30CA6D05553917"/>
        <w:category>
          <w:name w:val="General"/>
          <w:gallery w:val="placeholder"/>
        </w:category>
        <w:types>
          <w:type w:val="bbPlcHdr"/>
        </w:types>
        <w:behaviors>
          <w:behavior w:val="content"/>
        </w:behaviors>
        <w:guid w:val="{36B714B2-E821-489F-8390-83B4219630B4}"/>
      </w:docPartPr>
      <w:docPartBody>
        <w:p w:rsidR="005F6AE0" w:rsidRDefault="00484CF1" w:rsidP="00484CF1">
          <w:pPr>
            <w:pStyle w:val="C2F87B5FB9574E6BBE30CA6D05553917"/>
          </w:pPr>
          <w:r w:rsidRPr="00FA0FF7">
            <w:rPr>
              <w:rStyle w:val="PlaceholderText"/>
            </w:rPr>
            <w:t>Choose an item.</w:t>
          </w:r>
        </w:p>
      </w:docPartBody>
    </w:docPart>
    <w:docPart>
      <w:docPartPr>
        <w:name w:val="8E0EB6E6A5FA4828BADB02E999A523D0"/>
        <w:category>
          <w:name w:val="General"/>
          <w:gallery w:val="placeholder"/>
        </w:category>
        <w:types>
          <w:type w:val="bbPlcHdr"/>
        </w:types>
        <w:behaviors>
          <w:behavior w:val="content"/>
        </w:behaviors>
        <w:guid w:val="{C6D654E9-EA7C-4122-8DF5-DD1F2125248E}"/>
      </w:docPartPr>
      <w:docPartBody>
        <w:p w:rsidR="005F6AE0" w:rsidRDefault="00484CF1" w:rsidP="00484CF1">
          <w:pPr>
            <w:pStyle w:val="8E0EB6E6A5FA4828BADB02E999A523D0"/>
          </w:pPr>
          <w:r w:rsidRPr="00FA0FF7">
            <w:rPr>
              <w:rStyle w:val="PlaceholderText"/>
            </w:rPr>
            <w:t>Click or tap to enter a date.</w:t>
          </w:r>
        </w:p>
      </w:docPartBody>
    </w:docPart>
    <w:docPart>
      <w:docPartPr>
        <w:name w:val="813A41985B3E42A9B717BBAFB1AA2D77"/>
        <w:category>
          <w:name w:val="General"/>
          <w:gallery w:val="placeholder"/>
        </w:category>
        <w:types>
          <w:type w:val="bbPlcHdr"/>
        </w:types>
        <w:behaviors>
          <w:behavior w:val="content"/>
        </w:behaviors>
        <w:guid w:val="{E83A8EF4-064A-4E69-BAC7-7B0C91B27B32}"/>
      </w:docPartPr>
      <w:docPartBody>
        <w:p w:rsidR="005F6AE0" w:rsidRDefault="00484CF1" w:rsidP="00484CF1">
          <w:pPr>
            <w:pStyle w:val="813A41985B3E42A9B717BBAFB1AA2D77"/>
          </w:pPr>
          <w:r w:rsidRPr="00FA0FF7">
            <w:rPr>
              <w:rStyle w:val="PlaceholderText"/>
            </w:rPr>
            <w:t>Choose an item.</w:t>
          </w:r>
        </w:p>
      </w:docPartBody>
    </w:docPart>
    <w:docPart>
      <w:docPartPr>
        <w:name w:val="F4CF29FF77114310B1DA9DC9AF1E00D2"/>
        <w:category>
          <w:name w:val="General"/>
          <w:gallery w:val="placeholder"/>
        </w:category>
        <w:types>
          <w:type w:val="bbPlcHdr"/>
        </w:types>
        <w:behaviors>
          <w:behavior w:val="content"/>
        </w:behaviors>
        <w:guid w:val="{6F09D346-13C0-4185-8E2D-19A017F6C406}"/>
      </w:docPartPr>
      <w:docPartBody>
        <w:p w:rsidR="005F6AE0" w:rsidRDefault="00484CF1" w:rsidP="00484CF1">
          <w:pPr>
            <w:pStyle w:val="F4CF29FF77114310B1DA9DC9AF1E00D2"/>
          </w:pPr>
          <w:r w:rsidRPr="00FA0FF7">
            <w:rPr>
              <w:rStyle w:val="PlaceholderText"/>
            </w:rPr>
            <w:t>Click or tap to enter a date.</w:t>
          </w:r>
        </w:p>
      </w:docPartBody>
    </w:docPart>
    <w:docPart>
      <w:docPartPr>
        <w:name w:val="E14AFD10A77C4E89A43C1AE7C096DE26"/>
        <w:category>
          <w:name w:val="General"/>
          <w:gallery w:val="placeholder"/>
        </w:category>
        <w:types>
          <w:type w:val="bbPlcHdr"/>
        </w:types>
        <w:behaviors>
          <w:behavior w:val="content"/>
        </w:behaviors>
        <w:guid w:val="{82ECDF28-8CEF-4607-BB88-2C6E566B3C44}"/>
      </w:docPartPr>
      <w:docPartBody>
        <w:p w:rsidR="005F6AE0" w:rsidRDefault="00484CF1" w:rsidP="00484CF1">
          <w:pPr>
            <w:pStyle w:val="E14AFD10A77C4E89A43C1AE7C096DE26"/>
          </w:pPr>
          <w:r w:rsidRPr="00FA0FF7">
            <w:rPr>
              <w:rStyle w:val="PlaceholderText"/>
            </w:rPr>
            <w:t>Choose an item.</w:t>
          </w:r>
        </w:p>
      </w:docPartBody>
    </w:docPart>
    <w:docPart>
      <w:docPartPr>
        <w:name w:val="7927F5A68D8F4D798D503A214F29DEFE"/>
        <w:category>
          <w:name w:val="General"/>
          <w:gallery w:val="placeholder"/>
        </w:category>
        <w:types>
          <w:type w:val="bbPlcHdr"/>
        </w:types>
        <w:behaviors>
          <w:behavior w:val="content"/>
        </w:behaviors>
        <w:guid w:val="{95C4D93F-AC90-4F11-8465-2BD29C3DEA95}"/>
      </w:docPartPr>
      <w:docPartBody>
        <w:p w:rsidR="005F6AE0" w:rsidRDefault="00484CF1" w:rsidP="00484CF1">
          <w:pPr>
            <w:pStyle w:val="7927F5A68D8F4D798D503A214F29DEFE"/>
          </w:pPr>
          <w:r w:rsidRPr="00FA0FF7">
            <w:rPr>
              <w:rStyle w:val="PlaceholderText"/>
            </w:rPr>
            <w:t>Click or tap to enter a date.</w:t>
          </w:r>
        </w:p>
      </w:docPartBody>
    </w:docPart>
    <w:docPart>
      <w:docPartPr>
        <w:name w:val="5EF1E0BD58C145B9A7237748157027A8"/>
        <w:category>
          <w:name w:val="General"/>
          <w:gallery w:val="placeholder"/>
        </w:category>
        <w:types>
          <w:type w:val="bbPlcHdr"/>
        </w:types>
        <w:behaviors>
          <w:behavior w:val="content"/>
        </w:behaviors>
        <w:guid w:val="{4665C1D5-446D-44EB-A540-19DF29D2A613}"/>
      </w:docPartPr>
      <w:docPartBody>
        <w:p w:rsidR="005F6AE0" w:rsidRDefault="00484CF1" w:rsidP="00484CF1">
          <w:pPr>
            <w:pStyle w:val="5EF1E0BD58C145B9A7237748157027A8"/>
          </w:pPr>
          <w:r w:rsidRPr="00FA0FF7">
            <w:rPr>
              <w:rStyle w:val="PlaceholderText"/>
            </w:rPr>
            <w:t>Choose an item.</w:t>
          </w:r>
        </w:p>
      </w:docPartBody>
    </w:docPart>
    <w:docPart>
      <w:docPartPr>
        <w:name w:val="83EE5698497A42FF93D8DFDBC45E564E"/>
        <w:category>
          <w:name w:val="General"/>
          <w:gallery w:val="placeholder"/>
        </w:category>
        <w:types>
          <w:type w:val="bbPlcHdr"/>
        </w:types>
        <w:behaviors>
          <w:behavior w:val="content"/>
        </w:behaviors>
        <w:guid w:val="{46D526B8-5A98-4D89-840D-5931BB4D37F1}"/>
      </w:docPartPr>
      <w:docPartBody>
        <w:p w:rsidR="005F6AE0" w:rsidRDefault="00484CF1" w:rsidP="00484CF1">
          <w:pPr>
            <w:pStyle w:val="83EE5698497A42FF93D8DFDBC45E564E"/>
          </w:pPr>
          <w:r w:rsidRPr="00FA0FF7">
            <w:rPr>
              <w:rStyle w:val="PlaceholderText"/>
            </w:rPr>
            <w:t>Click or tap to enter a date.</w:t>
          </w:r>
        </w:p>
      </w:docPartBody>
    </w:docPart>
    <w:docPart>
      <w:docPartPr>
        <w:name w:val="FFE1A4E7528049D8931F17992E5AA157"/>
        <w:category>
          <w:name w:val="General"/>
          <w:gallery w:val="placeholder"/>
        </w:category>
        <w:types>
          <w:type w:val="bbPlcHdr"/>
        </w:types>
        <w:behaviors>
          <w:behavior w:val="content"/>
        </w:behaviors>
        <w:guid w:val="{714BAE5D-6B65-4DF6-9A3C-B91F7B86088B}"/>
      </w:docPartPr>
      <w:docPartBody>
        <w:p w:rsidR="005F6AE0" w:rsidRDefault="00484CF1" w:rsidP="00484CF1">
          <w:pPr>
            <w:pStyle w:val="FFE1A4E7528049D8931F17992E5AA157"/>
          </w:pPr>
          <w:r w:rsidRPr="00FA0FF7">
            <w:rPr>
              <w:rStyle w:val="PlaceholderText"/>
            </w:rPr>
            <w:t>Choose an item.</w:t>
          </w:r>
        </w:p>
      </w:docPartBody>
    </w:docPart>
    <w:docPart>
      <w:docPartPr>
        <w:name w:val="DF69C97C55E14685A198D0AF28DB3F23"/>
        <w:category>
          <w:name w:val="General"/>
          <w:gallery w:val="placeholder"/>
        </w:category>
        <w:types>
          <w:type w:val="bbPlcHdr"/>
        </w:types>
        <w:behaviors>
          <w:behavior w:val="content"/>
        </w:behaviors>
        <w:guid w:val="{E22F8FF1-56A6-431F-828E-CF52ACFFF33F}"/>
      </w:docPartPr>
      <w:docPartBody>
        <w:p w:rsidR="005F6AE0" w:rsidRDefault="00484CF1" w:rsidP="00484CF1">
          <w:pPr>
            <w:pStyle w:val="DF69C97C55E14685A198D0AF28DB3F23"/>
          </w:pPr>
          <w:r w:rsidRPr="00FA0FF7">
            <w:rPr>
              <w:rStyle w:val="PlaceholderText"/>
            </w:rPr>
            <w:t>Click or tap to enter a date.</w:t>
          </w:r>
        </w:p>
      </w:docPartBody>
    </w:docPart>
    <w:docPart>
      <w:docPartPr>
        <w:name w:val="135AE0BA8BFE49B9A61538DA12C1133C"/>
        <w:category>
          <w:name w:val="General"/>
          <w:gallery w:val="placeholder"/>
        </w:category>
        <w:types>
          <w:type w:val="bbPlcHdr"/>
        </w:types>
        <w:behaviors>
          <w:behavior w:val="content"/>
        </w:behaviors>
        <w:guid w:val="{C5504F50-4960-460C-BC25-1ECF68342ED7}"/>
      </w:docPartPr>
      <w:docPartBody>
        <w:p w:rsidR="005F6AE0" w:rsidRDefault="00484CF1" w:rsidP="00484CF1">
          <w:pPr>
            <w:pStyle w:val="135AE0BA8BFE49B9A61538DA12C1133C"/>
          </w:pPr>
          <w:r w:rsidRPr="00FA0FF7">
            <w:rPr>
              <w:rStyle w:val="PlaceholderText"/>
            </w:rPr>
            <w:t>Choose an item.</w:t>
          </w:r>
        </w:p>
      </w:docPartBody>
    </w:docPart>
    <w:docPart>
      <w:docPartPr>
        <w:name w:val="7C127595229140ABA7D656CBF5AB761D"/>
        <w:category>
          <w:name w:val="General"/>
          <w:gallery w:val="placeholder"/>
        </w:category>
        <w:types>
          <w:type w:val="bbPlcHdr"/>
        </w:types>
        <w:behaviors>
          <w:behavior w:val="content"/>
        </w:behaviors>
        <w:guid w:val="{85C4443E-14F7-45D6-8DAE-0B87693C14B5}"/>
      </w:docPartPr>
      <w:docPartBody>
        <w:p w:rsidR="005F6AE0" w:rsidRDefault="00484CF1" w:rsidP="00484CF1">
          <w:pPr>
            <w:pStyle w:val="7C127595229140ABA7D656CBF5AB761D"/>
          </w:pPr>
          <w:r w:rsidRPr="00FA0FF7">
            <w:rPr>
              <w:rStyle w:val="PlaceholderText"/>
            </w:rPr>
            <w:t>Click or tap to enter a date.</w:t>
          </w:r>
        </w:p>
      </w:docPartBody>
    </w:docPart>
    <w:docPart>
      <w:docPartPr>
        <w:name w:val="2E7E5AA66CD74327B43A3FB7C5E8EEB8"/>
        <w:category>
          <w:name w:val="General"/>
          <w:gallery w:val="placeholder"/>
        </w:category>
        <w:types>
          <w:type w:val="bbPlcHdr"/>
        </w:types>
        <w:behaviors>
          <w:behavior w:val="content"/>
        </w:behaviors>
        <w:guid w:val="{2B412EF4-4BC8-4311-AB52-D2448AF609DB}"/>
      </w:docPartPr>
      <w:docPartBody>
        <w:p w:rsidR="005F6AE0" w:rsidRDefault="00484CF1" w:rsidP="00484CF1">
          <w:pPr>
            <w:pStyle w:val="2E7E5AA66CD74327B43A3FB7C5E8EEB8"/>
          </w:pPr>
          <w:r w:rsidRPr="00FA0FF7">
            <w:rPr>
              <w:rStyle w:val="PlaceholderText"/>
            </w:rPr>
            <w:t>Choose an item.</w:t>
          </w:r>
        </w:p>
      </w:docPartBody>
    </w:docPart>
    <w:docPart>
      <w:docPartPr>
        <w:name w:val="75723656707D418E803CB2573038DD67"/>
        <w:category>
          <w:name w:val="General"/>
          <w:gallery w:val="placeholder"/>
        </w:category>
        <w:types>
          <w:type w:val="bbPlcHdr"/>
        </w:types>
        <w:behaviors>
          <w:behavior w:val="content"/>
        </w:behaviors>
        <w:guid w:val="{ED03E8B7-F855-4495-AADC-7A79B708D169}"/>
      </w:docPartPr>
      <w:docPartBody>
        <w:p w:rsidR="005F6AE0" w:rsidRDefault="00484CF1" w:rsidP="00484CF1">
          <w:pPr>
            <w:pStyle w:val="75723656707D418E803CB2573038DD67"/>
          </w:pPr>
          <w:r w:rsidRPr="00FA0FF7">
            <w:rPr>
              <w:rStyle w:val="PlaceholderText"/>
            </w:rPr>
            <w:t>Click or tap to enter a date.</w:t>
          </w:r>
        </w:p>
      </w:docPartBody>
    </w:docPart>
    <w:docPart>
      <w:docPartPr>
        <w:name w:val="16C8C899BE1D43A5A4CC1BD21A59556B"/>
        <w:category>
          <w:name w:val="General"/>
          <w:gallery w:val="placeholder"/>
        </w:category>
        <w:types>
          <w:type w:val="bbPlcHdr"/>
        </w:types>
        <w:behaviors>
          <w:behavior w:val="content"/>
        </w:behaviors>
        <w:guid w:val="{067F573D-4E68-4E6B-A746-DBB16928E5BA}"/>
      </w:docPartPr>
      <w:docPartBody>
        <w:p w:rsidR="005F6AE0" w:rsidRDefault="00484CF1" w:rsidP="00484CF1">
          <w:pPr>
            <w:pStyle w:val="16C8C899BE1D43A5A4CC1BD21A59556B"/>
          </w:pPr>
          <w:r w:rsidRPr="00FA0FF7">
            <w:rPr>
              <w:rStyle w:val="PlaceholderText"/>
            </w:rPr>
            <w:t>Choose an item.</w:t>
          </w:r>
        </w:p>
      </w:docPartBody>
    </w:docPart>
    <w:docPart>
      <w:docPartPr>
        <w:name w:val="BD33F8AFF72141B48DE96DEC8E18C7B2"/>
        <w:category>
          <w:name w:val="General"/>
          <w:gallery w:val="placeholder"/>
        </w:category>
        <w:types>
          <w:type w:val="bbPlcHdr"/>
        </w:types>
        <w:behaviors>
          <w:behavior w:val="content"/>
        </w:behaviors>
        <w:guid w:val="{4CD1B1FB-034C-4611-BD5F-DAB379B20709}"/>
      </w:docPartPr>
      <w:docPartBody>
        <w:p w:rsidR="005F6AE0" w:rsidRDefault="00484CF1" w:rsidP="00484CF1">
          <w:pPr>
            <w:pStyle w:val="BD33F8AFF72141B48DE96DEC8E18C7B2"/>
          </w:pPr>
          <w:r w:rsidRPr="00FA0FF7">
            <w:rPr>
              <w:rStyle w:val="PlaceholderText"/>
            </w:rPr>
            <w:t>Click or tap to enter a date.</w:t>
          </w:r>
        </w:p>
      </w:docPartBody>
    </w:docPart>
    <w:docPart>
      <w:docPartPr>
        <w:name w:val="FE7526B736744544821D9AC864DF628F"/>
        <w:category>
          <w:name w:val="General"/>
          <w:gallery w:val="placeholder"/>
        </w:category>
        <w:types>
          <w:type w:val="bbPlcHdr"/>
        </w:types>
        <w:behaviors>
          <w:behavior w:val="content"/>
        </w:behaviors>
        <w:guid w:val="{108F0C3C-6FB7-4DCE-9957-4E6D3F5FD33D}"/>
      </w:docPartPr>
      <w:docPartBody>
        <w:p w:rsidR="005F6AE0" w:rsidRDefault="00484CF1" w:rsidP="00484CF1">
          <w:pPr>
            <w:pStyle w:val="FE7526B736744544821D9AC864DF628F"/>
          </w:pPr>
          <w:r w:rsidRPr="00FA0FF7">
            <w:rPr>
              <w:rStyle w:val="PlaceholderText"/>
            </w:rPr>
            <w:t>Choose an item.</w:t>
          </w:r>
        </w:p>
      </w:docPartBody>
    </w:docPart>
    <w:docPart>
      <w:docPartPr>
        <w:name w:val="883FB0BC9C6D44FCAA54C49017476450"/>
        <w:category>
          <w:name w:val="General"/>
          <w:gallery w:val="placeholder"/>
        </w:category>
        <w:types>
          <w:type w:val="bbPlcHdr"/>
        </w:types>
        <w:behaviors>
          <w:behavior w:val="content"/>
        </w:behaviors>
        <w:guid w:val="{444A9457-DA0F-4427-A7A5-181FC612D43B}"/>
      </w:docPartPr>
      <w:docPartBody>
        <w:p w:rsidR="005F6AE0" w:rsidRDefault="00484CF1" w:rsidP="00484CF1">
          <w:pPr>
            <w:pStyle w:val="883FB0BC9C6D44FCAA54C49017476450"/>
          </w:pPr>
          <w:r w:rsidRPr="00FA0FF7">
            <w:rPr>
              <w:rStyle w:val="PlaceholderText"/>
            </w:rPr>
            <w:t>Click or tap to enter a date.</w:t>
          </w:r>
        </w:p>
      </w:docPartBody>
    </w:docPart>
    <w:docPart>
      <w:docPartPr>
        <w:name w:val="80D54425515F40BA9BD25A6E29715AD0"/>
        <w:category>
          <w:name w:val="General"/>
          <w:gallery w:val="placeholder"/>
        </w:category>
        <w:types>
          <w:type w:val="bbPlcHdr"/>
        </w:types>
        <w:behaviors>
          <w:behavior w:val="content"/>
        </w:behaviors>
        <w:guid w:val="{C2E7DADC-4919-49F4-ADA8-433E11D57F11}"/>
      </w:docPartPr>
      <w:docPartBody>
        <w:p w:rsidR="005F6AE0" w:rsidRDefault="00484CF1" w:rsidP="00484CF1">
          <w:pPr>
            <w:pStyle w:val="80D54425515F40BA9BD25A6E29715AD0"/>
          </w:pPr>
          <w:r w:rsidRPr="00FA0FF7">
            <w:rPr>
              <w:rStyle w:val="PlaceholderText"/>
            </w:rPr>
            <w:t>Choose an item.</w:t>
          </w:r>
        </w:p>
      </w:docPartBody>
    </w:docPart>
    <w:docPart>
      <w:docPartPr>
        <w:name w:val="A77461B35C5C450D881C403485788769"/>
        <w:category>
          <w:name w:val="General"/>
          <w:gallery w:val="placeholder"/>
        </w:category>
        <w:types>
          <w:type w:val="bbPlcHdr"/>
        </w:types>
        <w:behaviors>
          <w:behavior w:val="content"/>
        </w:behaviors>
        <w:guid w:val="{C110FFA4-748E-42AE-A86E-E32CD2A683EA}"/>
      </w:docPartPr>
      <w:docPartBody>
        <w:p w:rsidR="005F6AE0" w:rsidRDefault="00484CF1" w:rsidP="00484CF1">
          <w:pPr>
            <w:pStyle w:val="A77461B35C5C450D881C403485788769"/>
          </w:pPr>
          <w:r w:rsidRPr="00FA0FF7">
            <w:rPr>
              <w:rStyle w:val="PlaceholderText"/>
            </w:rPr>
            <w:t>Click or tap to enter a date.</w:t>
          </w:r>
        </w:p>
      </w:docPartBody>
    </w:docPart>
    <w:docPart>
      <w:docPartPr>
        <w:name w:val="C36583B0CD664F1EBED290B03D0F512A"/>
        <w:category>
          <w:name w:val="General"/>
          <w:gallery w:val="placeholder"/>
        </w:category>
        <w:types>
          <w:type w:val="bbPlcHdr"/>
        </w:types>
        <w:behaviors>
          <w:behavior w:val="content"/>
        </w:behaviors>
        <w:guid w:val="{5EFF1215-4833-4A0A-8BE5-07D6D46C7309}"/>
      </w:docPartPr>
      <w:docPartBody>
        <w:p w:rsidR="005F6AE0" w:rsidRDefault="00484CF1" w:rsidP="00484CF1">
          <w:pPr>
            <w:pStyle w:val="C36583B0CD664F1EBED290B03D0F512A"/>
          </w:pPr>
          <w:r w:rsidRPr="00FA0FF7">
            <w:rPr>
              <w:rStyle w:val="PlaceholderText"/>
            </w:rPr>
            <w:t>Choose an item.</w:t>
          </w:r>
        </w:p>
      </w:docPartBody>
    </w:docPart>
    <w:docPart>
      <w:docPartPr>
        <w:name w:val="247F54BD9AAF4B34B7B32B1EB1BF26F0"/>
        <w:category>
          <w:name w:val="General"/>
          <w:gallery w:val="placeholder"/>
        </w:category>
        <w:types>
          <w:type w:val="bbPlcHdr"/>
        </w:types>
        <w:behaviors>
          <w:behavior w:val="content"/>
        </w:behaviors>
        <w:guid w:val="{1BF35387-19B7-408B-9938-04E5725478B0}"/>
      </w:docPartPr>
      <w:docPartBody>
        <w:p w:rsidR="005F6AE0" w:rsidRDefault="00484CF1" w:rsidP="00484CF1">
          <w:pPr>
            <w:pStyle w:val="247F54BD9AAF4B34B7B32B1EB1BF26F0"/>
          </w:pPr>
          <w:r w:rsidRPr="00FA0FF7">
            <w:rPr>
              <w:rStyle w:val="PlaceholderText"/>
            </w:rPr>
            <w:t>Click or tap to enter a date.</w:t>
          </w:r>
        </w:p>
      </w:docPartBody>
    </w:docPart>
    <w:docPart>
      <w:docPartPr>
        <w:name w:val="0163B20FE3A4402FBE250B3EAD3EF663"/>
        <w:category>
          <w:name w:val="General"/>
          <w:gallery w:val="placeholder"/>
        </w:category>
        <w:types>
          <w:type w:val="bbPlcHdr"/>
        </w:types>
        <w:behaviors>
          <w:behavior w:val="content"/>
        </w:behaviors>
        <w:guid w:val="{F8BB5957-86D4-46C8-846F-89556EBE88CB}"/>
      </w:docPartPr>
      <w:docPartBody>
        <w:p w:rsidR="005F6AE0" w:rsidRDefault="00484CF1" w:rsidP="00484CF1">
          <w:pPr>
            <w:pStyle w:val="0163B20FE3A4402FBE250B3EAD3EF663"/>
          </w:pPr>
          <w:r w:rsidRPr="00FA0FF7">
            <w:rPr>
              <w:rStyle w:val="PlaceholderText"/>
            </w:rPr>
            <w:t>Choose an item.</w:t>
          </w:r>
        </w:p>
      </w:docPartBody>
    </w:docPart>
    <w:docPart>
      <w:docPartPr>
        <w:name w:val="AC6A6268811A4235AE6EE09825FA88CD"/>
        <w:category>
          <w:name w:val="General"/>
          <w:gallery w:val="placeholder"/>
        </w:category>
        <w:types>
          <w:type w:val="bbPlcHdr"/>
        </w:types>
        <w:behaviors>
          <w:behavior w:val="content"/>
        </w:behaviors>
        <w:guid w:val="{806A386A-C72D-4125-8B68-C5E975E0D84C}"/>
      </w:docPartPr>
      <w:docPartBody>
        <w:p w:rsidR="005F6AE0" w:rsidRDefault="00484CF1" w:rsidP="00484CF1">
          <w:pPr>
            <w:pStyle w:val="AC6A6268811A4235AE6EE09825FA88CD"/>
          </w:pPr>
          <w:r w:rsidRPr="00FA0FF7">
            <w:rPr>
              <w:rStyle w:val="PlaceholderText"/>
            </w:rPr>
            <w:t>Click or tap to enter a date.</w:t>
          </w:r>
        </w:p>
      </w:docPartBody>
    </w:docPart>
    <w:docPart>
      <w:docPartPr>
        <w:name w:val="9247BBB6CDAA4EF39B9FEF22E08233ED"/>
        <w:category>
          <w:name w:val="General"/>
          <w:gallery w:val="placeholder"/>
        </w:category>
        <w:types>
          <w:type w:val="bbPlcHdr"/>
        </w:types>
        <w:behaviors>
          <w:behavior w:val="content"/>
        </w:behaviors>
        <w:guid w:val="{C762E9F3-C3F2-465E-AD1B-077901FFD466}"/>
      </w:docPartPr>
      <w:docPartBody>
        <w:p w:rsidR="005F6AE0" w:rsidRDefault="00484CF1" w:rsidP="00484CF1">
          <w:pPr>
            <w:pStyle w:val="9247BBB6CDAA4EF39B9FEF22E08233ED"/>
          </w:pPr>
          <w:r w:rsidRPr="00FA0FF7">
            <w:rPr>
              <w:rStyle w:val="PlaceholderText"/>
            </w:rPr>
            <w:t>Choose an item.</w:t>
          </w:r>
        </w:p>
      </w:docPartBody>
    </w:docPart>
    <w:docPart>
      <w:docPartPr>
        <w:name w:val="84502F45C4254EF1B7BAF058C7113F2C"/>
        <w:category>
          <w:name w:val="General"/>
          <w:gallery w:val="placeholder"/>
        </w:category>
        <w:types>
          <w:type w:val="bbPlcHdr"/>
        </w:types>
        <w:behaviors>
          <w:behavior w:val="content"/>
        </w:behaviors>
        <w:guid w:val="{41CE04DE-BF0B-457E-8C46-DD906B285003}"/>
      </w:docPartPr>
      <w:docPartBody>
        <w:p w:rsidR="005F6AE0" w:rsidRDefault="00484CF1" w:rsidP="00484CF1">
          <w:pPr>
            <w:pStyle w:val="84502F45C4254EF1B7BAF058C7113F2C"/>
          </w:pPr>
          <w:r w:rsidRPr="00FA0FF7">
            <w:rPr>
              <w:rStyle w:val="PlaceholderText"/>
            </w:rPr>
            <w:t>Click or tap to enter a date.</w:t>
          </w:r>
        </w:p>
      </w:docPartBody>
    </w:docPart>
    <w:docPart>
      <w:docPartPr>
        <w:name w:val="610AA7D838174C9192D7D80FBA7F24FE"/>
        <w:category>
          <w:name w:val="General"/>
          <w:gallery w:val="placeholder"/>
        </w:category>
        <w:types>
          <w:type w:val="bbPlcHdr"/>
        </w:types>
        <w:behaviors>
          <w:behavior w:val="content"/>
        </w:behaviors>
        <w:guid w:val="{40BF0170-8B26-4379-8BF1-748F9A405796}"/>
      </w:docPartPr>
      <w:docPartBody>
        <w:p w:rsidR="005F6AE0" w:rsidRDefault="00484CF1" w:rsidP="00484CF1">
          <w:pPr>
            <w:pStyle w:val="610AA7D838174C9192D7D80FBA7F24FE"/>
          </w:pPr>
          <w:r w:rsidRPr="00FA0FF7">
            <w:rPr>
              <w:rStyle w:val="PlaceholderText"/>
            </w:rPr>
            <w:t>Choose an item.</w:t>
          </w:r>
        </w:p>
      </w:docPartBody>
    </w:docPart>
    <w:docPart>
      <w:docPartPr>
        <w:name w:val="2387BD42BABD40D390427E4541C9715B"/>
        <w:category>
          <w:name w:val="General"/>
          <w:gallery w:val="placeholder"/>
        </w:category>
        <w:types>
          <w:type w:val="bbPlcHdr"/>
        </w:types>
        <w:behaviors>
          <w:behavior w:val="content"/>
        </w:behaviors>
        <w:guid w:val="{9271DF98-BDB3-46C4-B081-149A713FAE8C}"/>
      </w:docPartPr>
      <w:docPartBody>
        <w:p w:rsidR="005F6AE0" w:rsidRDefault="00484CF1" w:rsidP="00484CF1">
          <w:pPr>
            <w:pStyle w:val="2387BD42BABD40D390427E4541C9715B"/>
          </w:pPr>
          <w:r w:rsidRPr="00FA0FF7">
            <w:rPr>
              <w:rStyle w:val="PlaceholderText"/>
            </w:rPr>
            <w:t>Click or tap to enter a date.</w:t>
          </w:r>
        </w:p>
      </w:docPartBody>
    </w:docPart>
    <w:docPart>
      <w:docPartPr>
        <w:name w:val="88A1CD1914CE4E1494FDFEDB3565C879"/>
        <w:category>
          <w:name w:val="General"/>
          <w:gallery w:val="placeholder"/>
        </w:category>
        <w:types>
          <w:type w:val="bbPlcHdr"/>
        </w:types>
        <w:behaviors>
          <w:behavior w:val="content"/>
        </w:behaviors>
        <w:guid w:val="{2577D909-53FF-496E-8CC6-48420B31F67B}"/>
      </w:docPartPr>
      <w:docPartBody>
        <w:p w:rsidR="005F6AE0" w:rsidRDefault="00484CF1" w:rsidP="00484CF1">
          <w:pPr>
            <w:pStyle w:val="88A1CD1914CE4E1494FDFEDB3565C879"/>
          </w:pPr>
          <w:r w:rsidRPr="00FA0FF7">
            <w:rPr>
              <w:rStyle w:val="PlaceholderText"/>
            </w:rPr>
            <w:t>Choose an item.</w:t>
          </w:r>
        </w:p>
      </w:docPartBody>
    </w:docPart>
    <w:docPart>
      <w:docPartPr>
        <w:name w:val="3985D2D2F2404F34B74348FC39E84DAD"/>
        <w:category>
          <w:name w:val="General"/>
          <w:gallery w:val="placeholder"/>
        </w:category>
        <w:types>
          <w:type w:val="bbPlcHdr"/>
        </w:types>
        <w:behaviors>
          <w:behavior w:val="content"/>
        </w:behaviors>
        <w:guid w:val="{2F94E9CF-F88F-41CD-96D8-CADB6954B6BA}"/>
      </w:docPartPr>
      <w:docPartBody>
        <w:p w:rsidR="005F6AE0" w:rsidRDefault="00484CF1" w:rsidP="00484CF1">
          <w:pPr>
            <w:pStyle w:val="3985D2D2F2404F34B74348FC39E84DAD"/>
          </w:pPr>
          <w:r w:rsidRPr="00FA0FF7">
            <w:rPr>
              <w:rStyle w:val="PlaceholderText"/>
            </w:rPr>
            <w:t>Click or tap to enter a date.</w:t>
          </w:r>
        </w:p>
      </w:docPartBody>
    </w:docPart>
    <w:docPart>
      <w:docPartPr>
        <w:name w:val="56DCF67A508049AEA36A3058428D0189"/>
        <w:category>
          <w:name w:val="General"/>
          <w:gallery w:val="placeholder"/>
        </w:category>
        <w:types>
          <w:type w:val="bbPlcHdr"/>
        </w:types>
        <w:behaviors>
          <w:behavior w:val="content"/>
        </w:behaviors>
        <w:guid w:val="{E11A475A-B49B-4F96-94FB-627441C26F57}"/>
      </w:docPartPr>
      <w:docPartBody>
        <w:p w:rsidR="005F6AE0" w:rsidRDefault="00484CF1" w:rsidP="00484CF1">
          <w:pPr>
            <w:pStyle w:val="56DCF67A508049AEA36A3058428D0189"/>
          </w:pPr>
          <w:r w:rsidRPr="00FA0FF7">
            <w:rPr>
              <w:rStyle w:val="PlaceholderText"/>
            </w:rPr>
            <w:t>Choose an item.</w:t>
          </w:r>
        </w:p>
      </w:docPartBody>
    </w:docPart>
    <w:docPart>
      <w:docPartPr>
        <w:name w:val="3931E260A59E4596A38C5559C2256001"/>
        <w:category>
          <w:name w:val="General"/>
          <w:gallery w:val="placeholder"/>
        </w:category>
        <w:types>
          <w:type w:val="bbPlcHdr"/>
        </w:types>
        <w:behaviors>
          <w:behavior w:val="content"/>
        </w:behaviors>
        <w:guid w:val="{C1644CC1-C327-44E6-92EF-5019CBC27E04}"/>
      </w:docPartPr>
      <w:docPartBody>
        <w:p w:rsidR="005F6AE0" w:rsidRDefault="00484CF1" w:rsidP="00484CF1">
          <w:pPr>
            <w:pStyle w:val="3931E260A59E4596A38C5559C2256001"/>
          </w:pPr>
          <w:r w:rsidRPr="00FA0FF7">
            <w:rPr>
              <w:rStyle w:val="PlaceholderText"/>
            </w:rPr>
            <w:t>Click or tap to enter a date.</w:t>
          </w:r>
        </w:p>
      </w:docPartBody>
    </w:docPart>
    <w:docPart>
      <w:docPartPr>
        <w:name w:val="8853DE07355A462988C80A733F508221"/>
        <w:category>
          <w:name w:val="General"/>
          <w:gallery w:val="placeholder"/>
        </w:category>
        <w:types>
          <w:type w:val="bbPlcHdr"/>
        </w:types>
        <w:behaviors>
          <w:behavior w:val="content"/>
        </w:behaviors>
        <w:guid w:val="{9BF0FFF1-B071-4385-8180-769BB6BE0699}"/>
      </w:docPartPr>
      <w:docPartBody>
        <w:p w:rsidR="005F6AE0" w:rsidRDefault="00484CF1" w:rsidP="00484CF1">
          <w:pPr>
            <w:pStyle w:val="8853DE07355A462988C80A733F508221"/>
          </w:pPr>
          <w:r w:rsidRPr="00FA0FF7">
            <w:rPr>
              <w:rStyle w:val="PlaceholderText"/>
            </w:rPr>
            <w:t>Choose an item.</w:t>
          </w:r>
        </w:p>
      </w:docPartBody>
    </w:docPart>
    <w:docPart>
      <w:docPartPr>
        <w:name w:val="640C9D0ADDEF42F4A7874C5C469AF4B2"/>
        <w:category>
          <w:name w:val="General"/>
          <w:gallery w:val="placeholder"/>
        </w:category>
        <w:types>
          <w:type w:val="bbPlcHdr"/>
        </w:types>
        <w:behaviors>
          <w:behavior w:val="content"/>
        </w:behaviors>
        <w:guid w:val="{DF940D0C-BB06-4FBB-B513-9A5E3E7056E1}"/>
      </w:docPartPr>
      <w:docPartBody>
        <w:p w:rsidR="005F6AE0" w:rsidRDefault="00484CF1" w:rsidP="00484CF1">
          <w:pPr>
            <w:pStyle w:val="640C9D0ADDEF42F4A7874C5C469AF4B2"/>
          </w:pPr>
          <w:r w:rsidRPr="00FA0FF7">
            <w:rPr>
              <w:rStyle w:val="PlaceholderText"/>
            </w:rPr>
            <w:t>Click or tap to enter a date.</w:t>
          </w:r>
        </w:p>
      </w:docPartBody>
    </w:docPart>
    <w:docPart>
      <w:docPartPr>
        <w:name w:val="84193A7FE9D24A8395FC401AA264AFBC"/>
        <w:category>
          <w:name w:val="General"/>
          <w:gallery w:val="placeholder"/>
        </w:category>
        <w:types>
          <w:type w:val="bbPlcHdr"/>
        </w:types>
        <w:behaviors>
          <w:behavior w:val="content"/>
        </w:behaviors>
        <w:guid w:val="{5C3FFAD2-EC2D-4879-84C1-C78C648749A2}"/>
      </w:docPartPr>
      <w:docPartBody>
        <w:p w:rsidR="005F6AE0" w:rsidRDefault="00484CF1" w:rsidP="00484CF1">
          <w:pPr>
            <w:pStyle w:val="84193A7FE9D24A8395FC401AA264AFBC"/>
          </w:pPr>
          <w:r w:rsidRPr="00FA0FF7">
            <w:rPr>
              <w:rStyle w:val="PlaceholderText"/>
            </w:rPr>
            <w:t>Choose an item.</w:t>
          </w:r>
        </w:p>
      </w:docPartBody>
    </w:docPart>
    <w:docPart>
      <w:docPartPr>
        <w:name w:val="66437BAE089A4E70A88EE73ADEECF83D"/>
        <w:category>
          <w:name w:val="General"/>
          <w:gallery w:val="placeholder"/>
        </w:category>
        <w:types>
          <w:type w:val="bbPlcHdr"/>
        </w:types>
        <w:behaviors>
          <w:behavior w:val="content"/>
        </w:behaviors>
        <w:guid w:val="{49A075F5-57F4-43C0-9BDD-8DF4EC52F3C3}"/>
      </w:docPartPr>
      <w:docPartBody>
        <w:p w:rsidR="005F6AE0" w:rsidRDefault="00484CF1" w:rsidP="00484CF1">
          <w:pPr>
            <w:pStyle w:val="66437BAE089A4E70A88EE73ADEECF83D"/>
          </w:pPr>
          <w:r w:rsidRPr="00FA0FF7">
            <w:rPr>
              <w:rStyle w:val="PlaceholderText"/>
            </w:rPr>
            <w:t>Click or tap to enter a date.</w:t>
          </w:r>
        </w:p>
      </w:docPartBody>
    </w:docPart>
    <w:docPart>
      <w:docPartPr>
        <w:name w:val="F41A2AE804B4404D8237DB7C87B14BAF"/>
        <w:category>
          <w:name w:val="General"/>
          <w:gallery w:val="placeholder"/>
        </w:category>
        <w:types>
          <w:type w:val="bbPlcHdr"/>
        </w:types>
        <w:behaviors>
          <w:behavior w:val="content"/>
        </w:behaviors>
        <w:guid w:val="{CED4FB3E-732B-4C3A-A6F0-6AA7C9CEFF8B}"/>
      </w:docPartPr>
      <w:docPartBody>
        <w:p w:rsidR="005F6AE0" w:rsidRDefault="00484CF1" w:rsidP="00484CF1">
          <w:pPr>
            <w:pStyle w:val="F41A2AE804B4404D8237DB7C87B14BAF"/>
          </w:pPr>
          <w:r w:rsidRPr="00FA0FF7">
            <w:rPr>
              <w:rStyle w:val="PlaceholderText"/>
            </w:rPr>
            <w:t>Choose an item.</w:t>
          </w:r>
        </w:p>
      </w:docPartBody>
    </w:docPart>
    <w:docPart>
      <w:docPartPr>
        <w:name w:val="0370551ABBB9453AA3D37A55BF4E0C0D"/>
        <w:category>
          <w:name w:val="General"/>
          <w:gallery w:val="placeholder"/>
        </w:category>
        <w:types>
          <w:type w:val="bbPlcHdr"/>
        </w:types>
        <w:behaviors>
          <w:behavior w:val="content"/>
        </w:behaviors>
        <w:guid w:val="{E21460EF-D003-4F02-ACC2-A8DCDBBF9946}"/>
      </w:docPartPr>
      <w:docPartBody>
        <w:p w:rsidR="005F6AE0" w:rsidRDefault="00484CF1" w:rsidP="00484CF1">
          <w:pPr>
            <w:pStyle w:val="0370551ABBB9453AA3D37A55BF4E0C0D"/>
          </w:pPr>
          <w:r w:rsidRPr="00FA0FF7">
            <w:rPr>
              <w:rStyle w:val="PlaceholderText"/>
            </w:rPr>
            <w:t>Click or tap to enter a date.</w:t>
          </w:r>
        </w:p>
      </w:docPartBody>
    </w:docPart>
    <w:docPart>
      <w:docPartPr>
        <w:name w:val="15EC290911954474ABB65743AC328687"/>
        <w:category>
          <w:name w:val="General"/>
          <w:gallery w:val="placeholder"/>
        </w:category>
        <w:types>
          <w:type w:val="bbPlcHdr"/>
        </w:types>
        <w:behaviors>
          <w:behavior w:val="content"/>
        </w:behaviors>
        <w:guid w:val="{94FDC26A-8CB6-4870-8A4B-7799CF1D7C6F}"/>
      </w:docPartPr>
      <w:docPartBody>
        <w:p w:rsidR="005F6AE0" w:rsidRDefault="00484CF1" w:rsidP="00484CF1">
          <w:pPr>
            <w:pStyle w:val="15EC290911954474ABB65743AC328687"/>
          </w:pPr>
          <w:r w:rsidRPr="00FA0FF7">
            <w:rPr>
              <w:rStyle w:val="PlaceholderText"/>
            </w:rPr>
            <w:t>Choose an item.</w:t>
          </w:r>
        </w:p>
      </w:docPartBody>
    </w:docPart>
    <w:docPart>
      <w:docPartPr>
        <w:name w:val="918FB2C4A0074F6983B85A2FA8324718"/>
        <w:category>
          <w:name w:val="General"/>
          <w:gallery w:val="placeholder"/>
        </w:category>
        <w:types>
          <w:type w:val="bbPlcHdr"/>
        </w:types>
        <w:behaviors>
          <w:behavior w:val="content"/>
        </w:behaviors>
        <w:guid w:val="{C9F7813A-948E-4A9D-B97C-A4D9E9C10501}"/>
      </w:docPartPr>
      <w:docPartBody>
        <w:p w:rsidR="005F6AE0" w:rsidRDefault="00484CF1" w:rsidP="00484CF1">
          <w:pPr>
            <w:pStyle w:val="918FB2C4A0074F6983B85A2FA8324718"/>
          </w:pPr>
          <w:r w:rsidRPr="00FA0FF7">
            <w:rPr>
              <w:rStyle w:val="PlaceholderText"/>
            </w:rPr>
            <w:t>Click or tap to enter a date.</w:t>
          </w:r>
        </w:p>
      </w:docPartBody>
    </w:docPart>
    <w:docPart>
      <w:docPartPr>
        <w:name w:val="3A12F96395604BA5B139B033E605E228"/>
        <w:category>
          <w:name w:val="General"/>
          <w:gallery w:val="placeholder"/>
        </w:category>
        <w:types>
          <w:type w:val="bbPlcHdr"/>
        </w:types>
        <w:behaviors>
          <w:behavior w:val="content"/>
        </w:behaviors>
        <w:guid w:val="{BB155609-EC65-48D0-93B4-B54B8E764AEF}"/>
      </w:docPartPr>
      <w:docPartBody>
        <w:p w:rsidR="005F6AE0" w:rsidRDefault="00484CF1" w:rsidP="00484CF1">
          <w:pPr>
            <w:pStyle w:val="3A12F96395604BA5B139B033E605E228"/>
          </w:pPr>
          <w:r w:rsidRPr="00FA0FF7">
            <w:rPr>
              <w:rStyle w:val="PlaceholderText"/>
            </w:rPr>
            <w:t>Choose an item.</w:t>
          </w:r>
        </w:p>
      </w:docPartBody>
    </w:docPart>
    <w:docPart>
      <w:docPartPr>
        <w:name w:val="51F1FD2767394BEF8AEE66DD8D0534E1"/>
        <w:category>
          <w:name w:val="General"/>
          <w:gallery w:val="placeholder"/>
        </w:category>
        <w:types>
          <w:type w:val="bbPlcHdr"/>
        </w:types>
        <w:behaviors>
          <w:behavior w:val="content"/>
        </w:behaviors>
        <w:guid w:val="{7C43DC9F-B39B-45BC-BA29-C0A52E95D15B}"/>
      </w:docPartPr>
      <w:docPartBody>
        <w:p w:rsidR="005F6AE0" w:rsidRDefault="00484CF1" w:rsidP="00484CF1">
          <w:pPr>
            <w:pStyle w:val="51F1FD2767394BEF8AEE66DD8D0534E1"/>
          </w:pPr>
          <w:r w:rsidRPr="00FA0FF7">
            <w:rPr>
              <w:rStyle w:val="PlaceholderText"/>
            </w:rPr>
            <w:t>Click or tap to enter a date.</w:t>
          </w:r>
        </w:p>
      </w:docPartBody>
    </w:docPart>
    <w:docPart>
      <w:docPartPr>
        <w:name w:val="FFC9E1556AE04FE9AD663E69DEE2EE24"/>
        <w:category>
          <w:name w:val="General"/>
          <w:gallery w:val="placeholder"/>
        </w:category>
        <w:types>
          <w:type w:val="bbPlcHdr"/>
        </w:types>
        <w:behaviors>
          <w:behavior w:val="content"/>
        </w:behaviors>
        <w:guid w:val="{F0F771D7-DA4C-42E3-95D1-797DD80FBA5C}"/>
      </w:docPartPr>
      <w:docPartBody>
        <w:p w:rsidR="005F6AE0" w:rsidRDefault="00484CF1" w:rsidP="00484CF1">
          <w:pPr>
            <w:pStyle w:val="FFC9E1556AE04FE9AD663E69DEE2EE24"/>
          </w:pPr>
          <w:r w:rsidRPr="00FA0FF7">
            <w:rPr>
              <w:rStyle w:val="PlaceholderText"/>
            </w:rPr>
            <w:t>Choose an item.</w:t>
          </w:r>
        </w:p>
      </w:docPartBody>
    </w:docPart>
    <w:docPart>
      <w:docPartPr>
        <w:name w:val="FEEAD2A4EB034FE5AA0176DF5B6B9596"/>
        <w:category>
          <w:name w:val="General"/>
          <w:gallery w:val="placeholder"/>
        </w:category>
        <w:types>
          <w:type w:val="bbPlcHdr"/>
        </w:types>
        <w:behaviors>
          <w:behavior w:val="content"/>
        </w:behaviors>
        <w:guid w:val="{F3B2D72C-275C-432B-AFCA-4C78A561BB80}"/>
      </w:docPartPr>
      <w:docPartBody>
        <w:p w:rsidR="005F6AE0" w:rsidRDefault="00484CF1" w:rsidP="00484CF1">
          <w:pPr>
            <w:pStyle w:val="FEEAD2A4EB034FE5AA0176DF5B6B9596"/>
          </w:pPr>
          <w:r w:rsidRPr="00FA0FF7">
            <w:rPr>
              <w:rStyle w:val="PlaceholderText"/>
            </w:rPr>
            <w:t>Click or tap to enter a date.</w:t>
          </w:r>
        </w:p>
      </w:docPartBody>
    </w:docPart>
    <w:docPart>
      <w:docPartPr>
        <w:name w:val="DE1F41B56713479F811F378DA399874A"/>
        <w:category>
          <w:name w:val="General"/>
          <w:gallery w:val="placeholder"/>
        </w:category>
        <w:types>
          <w:type w:val="bbPlcHdr"/>
        </w:types>
        <w:behaviors>
          <w:behavior w:val="content"/>
        </w:behaviors>
        <w:guid w:val="{FA0BD739-EB79-4EA2-A752-8AB82BD3579E}"/>
      </w:docPartPr>
      <w:docPartBody>
        <w:p w:rsidR="005F6AE0" w:rsidRDefault="00484CF1" w:rsidP="00484CF1">
          <w:pPr>
            <w:pStyle w:val="DE1F41B56713479F811F378DA399874A"/>
          </w:pPr>
          <w:r w:rsidRPr="00FA0FF7">
            <w:rPr>
              <w:rStyle w:val="PlaceholderText"/>
            </w:rPr>
            <w:t>Choose an item.</w:t>
          </w:r>
        </w:p>
      </w:docPartBody>
    </w:docPart>
    <w:docPart>
      <w:docPartPr>
        <w:name w:val="C8FBB42BE6EE4E8081D2840A8E74BD7F"/>
        <w:category>
          <w:name w:val="General"/>
          <w:gallery w:val="placeholder"/>
        </w:category>
        <w:types>
          <w:type w:val="bbPlcHdr"/>
        </w:types>
        <w:behaviors>
          <w:behavior w:val="content"/>
        </w:behaviors>
        <w:guid w:val="{481C34E9-844F-4D0A-A0C2-4FDDC3173EB4}"/>
      </w:docPartPr>
      <w:docPartBody>
        <w:p w:rsidR="005F6AE0" w:rsidRDefault="00484CF1" w:rsidP="00484CF1">
          <w:pPr>
            <w:pStyle w:val="C8FBB42BE6EE4E8081D2840A8E74BD7F"/>
          </w:pPr>
          <w:r w:rsidRPr="00FA0FF7">
            <w:rPr>
              <w:rStyle w:val="PlaceholderText"/>
            </w:rPr>
            <w:t>Click or tap to enter a date.</w:t>
          </w:r>
        </w:p>
      </w:docPartBody>
    </w:docPart>
    <w:docPart>
      <w:docPartPr>
        <w:name w:val="D301C32EE1894503AF3E9E42E09107BA"/>
        <w:category>
          <w:name w:val="General"/>
          <w:gallery w:val="placeholder"/>
        </w:category>
        <w:types>
          <w:type w:val="bbPlcHdr"/>
        </w:types>
        <w:behaviors>
          <w:behavior w:val="content"/>
        </w:behaviors>
        <w:guid w:val="{0BA3571E-607F-46A7-94E6-958F5755005E}"/>
      </w:docPartPr>
      <w:docPartBody>
        <w:p w:rsidR="005F6AE0" w:rsidRDefault="00484CF1" w:rsidP="00484CF1">
          <w:pPr>
            <w:pStyle w:val="D301C32EE1894503AF3E9E42E09107BA"/>
          </w:pPr>
          <w:r w:rsidRPr="00FA0FF7">
            <w:rPr>
              <w:rStyle w:val="PlaceholderText"/>
            </w:rPr>
            <w:t>Choose an item.</w:t>
          </w:r>
        </w:p>
      </w:docPartBody>
    </w:docPart>
    <w:docPart>
      <w:docPartPr>
        <w:name w:val="4459A195984941739BEF9B5E2413DCAB"/>
        <w:category>
          <w:name w:val="General"/>
          <w:gallery w:val="placeholder"/>
        </w:category>
        <w:types>
          <w:type w:val="bbPlcHdr"/>
        </w:types>
        <w:behaviors>
          <w:behavior w:val="content"/>
        </w:behaviors>
        <w:guid w:val="{8F40955B-BF3C-4513-8EE0-DDDA8E32244F}"/>
      </w:docPartPr>
      <w:docPartBody>
        <w:p w:rsidR="005F6AE0" w:rsidRDefault="00484CF1" w:rsidP="00484CF1">
          <w:pPr>
            <w:pStyle w:val="4459A195984941739BEF9B5E2413DCAB"/>
          </w:pPr>
          <w:r w:rsidRPr="00FA0FF7">
            <w:rPr>
              <w:rStyle w:val="PlaceholderText"/>
            </w:rPr>
            <w:t>Click or tap to enter a date.</w:t>
          </w:r>
        </w:p>
      </w:docPartBody>
    </w:docPart>
    <w:docPart>
      <w:docPartPr>
        <w:name w:val="A286AEBC03804688A6DD4FAEB79DBC15"/>
        <w:category>
          <w:name w:val="General"/>
          <w:gallery w:val="placeholder"/>
        </w:category>
        <w:types>
          <w:type w:val="bbPlcHdr"/>
        </w:types>
        <w:behaviors>
          <w:behavior w:val="content"/>
        </w:behaviors>
        <w:guid w:val="{C5301F53-E616-4058-8B2C-387088455454}"/>
      </w:docPartPr>
      <w:docPartBody>
        <w:p w:rsidR="005F6AE0" w:rsidRDefault="00484CF1" w:rsidP="00484CF1">
          <w:pPr>
            <w:pStyle w:val="A286AEBC03804688A6DD4FAEB79DBC15"/>
          </w:pPr>
          <w:r w:rsidRPr="00FA0FF7">
            <w:rPr>
              <w:rStyle w:val="PlaceholderText"/>
            </w:rPr>
            <w:t>Choose an item.</w:t>
          </w:r>
        </w:p>
      </w:docPartBody>
    </w:docPart>
    <w:docPart>
      <w:docPartPr>
        <w:name w:val="0FE377F7514B4C6C81140B95CFE161A6"/>
        <w:category>
          <w:name w:val="General"/>
          <w:gallery w:val="placeholder"/>
        </w:category>
        <w:types>
          <w:type w:val="bbPlcHdr"/>
        </w:types>
        <w:behaviors>
          <w:behavior w:val="content"/>
        </w:behaviors>
        <w:guid w:val="{40A69528-E8CB-4D60-A5BF-E5D9B8AC9420}"/>
      </w:docPartPr>
      <w:docPartBody>
        <w:p w:rsidR="005F6AE0" w:rsidRDefault="00484CF1" w:rsidP="00484CF1">
          <w:pPr>
            <w:pStyle w:val="0FE377F7514B4C6C81140B95CFE161A6"/>
          </w:pPr>
          <w:r w:rsidRPr="00FA0FF7">
            <w:rPr>
              <w:rStyle w:val="PlaceholderText"/>
            </w:rPr>
            <w:t>Click or tap to enter a date.</w:t>
          </w:r>
        </w:p>
      </w:docPartBody>
    </w:docPart>
    <w:docPart>
      <w:docPartPr>
        <w:name w:val="408CA776055C444EA6CDBA941A2CA7A7"/>
        <w:category>
          <w:name w:val="General"/>
          <w:gallery w:val="placeholder"/>
        </w:category>
        <w:types>
          <w:type w:val="bbPlcHdr"/>
        </w:types>
        <w:behaviors>
          <w:behavior w:val="content"/>
        </w:behaviors>
        <w:guid w:val="{56D0605A-E9B4-4925-B01E-92F2C5FAC0E5}"/>
      </w:docPartPr>
      <w:docPartBody>
        <w:p w:rsidR="005F6AE0" w:rsidRDefault="00484CF1" w:rsidP="00484CF1">
          <w:pPr>
            <w:pStyle w:val="408CA776055C444EA6CDBA941A2CA7A7"/>
          </w:pPr>
          <w:r w:rsidRPr="00FA0FF7">
            <w:rPr>
              <w:rStyle w:val="PlaceholderText"/>
            </w:rPr>
            <w:t>Choose an item.</w:t>
          </w:r>
        </w:p>
      </w:docPartBody>
    </w:docPart>
    <w:docPart>
      <w:docPartPr>
        <w:name w:val="01D98332A38A45F0A1DC2B3BB5712A02"/>
        <w:category>
          <w:name w:val="General"/>
          <w:gallery w:val="placeholder"/>
        </w:category>
        <w:types>
          <w:type w:val="bbPlcHdr"/>
        </w:types>
        <w:behaviors>
          <w:behavior w:val="content"/>
        </w:behaviors>
        <w:guid w:val="{0F162972-966C-4555-AE1B-45A80D096F7C}"/>
      </w:docPartPr>
      <w:docPartBody>
        <w:p w:rsidR="005F6AE0" w:rsidRDefault="00484CF1" w:rsidP="00484CF1">
          <w:pPr>
            <w:pStyle w:val="01D98332A38A45F0A1DC2B3BB5712A02"/>
          </w:pPr>
          <w:r w:rsidRPr="00FA0FF7">
            <w:rPr>
              <w:rStyle w:val="PlaceholderText"/>
            </w:rPr>
            <w:t>Click or tap to enter a date.</w:t>
          </w:r>
        </w:p>
      </w:docPartBody>
    </w:docPart>
    <w:docPart>
      <w:docPartPr>
        <w:name w:val="436D46635049462F88BCB04ADFA5C023"/>
        <w:category>
          <w:name w:val="General"/>
          <w:gallery w:val="placeholder"/>
        </w:category>
        <w:types>
          <w:type w:val="bbPlcHdr"/>
        </w:types>
        <w:behaviors>
          <w:behavior w:val="content"/>
        </w:behaviors>
        <w:guid w:val="{4B422234-1DC2-4460-A6AC-B5DE750DF13C}"/>
      </w:docPartPr>
      <w:docPartBody>
        <w:p w:rsidR="005F6AE0" w:rsidRDefault="00484CF1" w:rsidP="00484CF1">
          <w:pPr>
            <w:pStyle w:val="436D46635049462F88BCB04ADFA5C023"/>
          </w:pPr>
          <w:r w:rsidRPr="00FA0FF7">
            <w:rPr>
              <w:rStyle w:val="PlaceholderText"/>
            </w:rPr>
            <w:t>Choose an item.</w:t>
          </w:r>
        </w:p>
      </w:docPartBody>
    </w:docPart>
    <w:docPart>
      <w:docPartPr>
        <w:name w:val="6F7E408E7B5E4EDB8899BFE09865A4FA"/>
        <w:category>
          <w:name w:val="General"/>
          <w:gallery w:val="placeholder"/>
        </w:category>
        <w:types>
          <w:type w:val="bbPlcHdr"/>
        </w:types>
        <w:behaviors>
          <w:behavior w:val="content"/>
        </w:behaviors>
        <w:guid w:val="{86C8618D-B452-4B4E-8D60-D4926C703D84}"/>
      </w:docPartPr>
      <w:docPartBody>
        <w:p w:rsidR="005F6AE0" w:rsidRDefault="00484CF1" w:rsidP="00484CF1">
          <w:pPr>
            <w:pStyle w:val="6F7E408E7B5E4EDB8899BFE09865A4FA"/>
          </w:pPr>
          <w:r w:rsidRPr="00FA0FF7">
            <w:rPr>
              <w:rStyle w:val="PlaceholderText"/>
            </w:rPr>
            <w:t>Click or tap to enter a date.</w:t>
          </w:r>
        </w:p>
      </w:docPartBody>
    </w:docPart>
    <w:docPart>
      <w:docPartPr>
        <w:name w:val="17916C76162A4691B85E489113139CAF"/>
        <w:category>
          <w:name w:val="General"/>
          <w:gallery w:val="placeholder"/>
        </w:category>
        <w:types>
          <w:type w:val="bbPlcHdr"/>
        </w:types>
        <w:behaviors>
          <w:behavior w:val="content"/>
        </w:behaviors>
        <w:guid w:val="{B810CB79-708F-4365-925B-E963EEAF359D}"/>
      </w:docPartPr>
      <w:docPartBody>
        <w:p w:rsidR="005F6AE0" w:rsidRDefault="00484CF1" w:rsidP="00484CF1">
          <w:pPr>
            <w:pStyle w:val="17916C76162A4691B85E489113139CAF"/>
          </w:pPr>
          <w:r w:rsidRPr="00FA0FF7">
            <w:rPr>
              <w:rStyle w:val="PlaceholderText"/>
            </w:rPr>
            <w:t>Choose an item.</w:t>
          </w:r>
        </w:p>
      </w:docPartBody>
    </w:docPart>
    <w:docPart>
      <w:docPartPr>
        <w:name w:val="BA448C9D41E34C38BC228BBDBD713BB4"/>
        <w:category>
          <w:name w:val="General"/>
          <w:gallery w:val="placeholder"/>
        </w:category>
        <w:types>
          <w:type w:val="bbPlcHdr"/>
        </w:types>
        <w:behaviors>
          <w:behavior w:val="content"/>
        </w:behaviors>
        <w:guid w:val="{F29C4667-0361-4BE8-9ADE-C525F94541A4}"/>
      </w:docPartPr>
      <w:docPartBody>
        <w:p w:rsidR="005F6AE0" w:rsidRDefault="00484CF1" w:rsidP="00484CF1">
          <w:pPr>
            <w:pStyle w:val="BA448C9D41E34C38BC228BBDBD713BB4"/>
          </w:pPr>
          <w:r w:rsidRPr="00FA0FF7">
            <w:rPr>
              <w:rStyle w:val="PlaceholderText"/>
            </w:rPr>
            <w:t>Click or tap to enter a date.</w:t>
          </w:r>
        </w:p>
      </w:docPartBody>
    </w:docPart>
    <w:docPart>
      <w:docPartPr>
        <w:name w:val="CA2AAED6C7D0481894A8F0C6E10D5268"/>
        <w:category>
          <w:name w:val="General"/>
          <w:gallery w:val="placeholder"/>
        </w:category>
        <w:types>
          <w:type w:val="bbPlcHdr"/>
        </w:types>
        <w:behaviors>
          <w:behavior w:val="content"/>
        </w:behaviors>
        <w:guid w:val="{769C9A30-2227-4876-A28E-BFA0DC243050}"/>
      </w:docPartPr>
      <w:docPartBody>
        <w:p w:rsidR="005F6AE0" w:rsidRDefault="00484CF1" w:rsidP="00484CF1">
          <w:pPr>
            <w:pStyle w:val="CA2AAED6C7D0481894A8F0C6E10D5268"/>
          </w:pPr>
          <w:r w:rsidRPr="00FA0FF7">
            <w:rPr>
              <w:rStyle w:val="PlaceholderText"/>
            </w:rPr>
            <w:t>Choose an item.</w:t>
          </w:r>
        </w:p>
      </w:docPartBody>
    </w:docPart>
    <w:docPart>
      <w:docPartPr>
        <w:name w:val="EB2CD25B0DBA41FC93D3DF3DA7C384B5"/>
        <w:category>
          <w:name w:val="General"/>
          <w:gallery w:val="placeholder"/>
        </w:category>
        <w:types>
          <w:type w:val="bbPlcHdr"/>
        </w:types>
        <w:behaviors>
          <w:behavior w:val="content"/>
        </w:behaviors>
        <w:guid w:val="{7BEB5C8E-3782-4586-92CC-4FBE11776306}"/>
      </w:docPartPr>
      <w:docPartBody>
        <w:p w:rsidR="005F6AE0" w:rsidRDefault="00484CF1" w:rsidP="00484CF1">
          <w:pPr>
            <w:pStyle w:val="EB2CD25B0DBA41FC93D3DF3DA7C384B5"/>
          </w:pPr>
          <w:r w:rsidRPr="00FA0FF7">
            <w:rPr>
              <w:rStyle w:val="PlaceholderText"/>
            </w:rPr>
            <w:t>Click or tap to enter a date.</w:t>
          </w:r>
        </w:p>
      </w:docPartBody>
    </w:docPart>
    <w:docPart>
      <w:docPartPr>
        <w:name w:val="7AA52FF3C20B49A3BF225FD48EEB3016"/>
        <w:category>
          <w:name w:val="General"/>
          <w:gallery w:val="placeholder"/>
        </w:category>
        <w:types>
          <w:type w:val="bbPlcHdr"/>
        </w:types>
        <w:behaviors>
          <w:behavior w:val="content"/>
        </w:behaviors>
        <w:guid w:val="{EB34163A-093A-435D-9BA6-2A3DD5F6EFA8}"/>
      </w:docPartPr>
      <w:docPartBody>
        <w:p w:rsidR="005F6AE0" w:rsidRDefault="00484CF1" w:rsidP="00484CF1">
          <w:pPr>
            <w:pStyle w:val="7AA52FF3C20B49A3BF225FD48EEB3016"/>
          </w:pPr>
          <w:r w:rsidRPr="00FA0FF7">
            <w:rPr>
              <w:rStyle w:val="PlaceholderText"/>
            </w:rPr>
            <w:t>Choose an item.</w:t>
          </w:r>
        </w:p>
      </w:docPartBody>
    </w:docPart>
    <w:docPart>
      <w:docPartPr>
        <w:name w:val="CB11A08D856D4D029776E4ACB908AD13"/>
        <w:category>
          <w:name w:val="General"/>
          <w:gallery w:val="placeholder"/>
        </w:category>
        <w:types>
          <w:type w:val="bbPlcHdr"/>
        </w:types>
        <w:behaviors>
          <w:behavior w:val="content"/>
        </w:behaviors>
        <w:guid w:val="{324F2C7C-7FC5-4657-9E63-910DD771399C}"/>
      </w:docPartPr>
      <w:docPartBody>
        <w:p w:rsidR="005F6AE0" w:rsidRDefault="00484CF1" w:rsidP="00484CF1">
          <w:pPr>
            <w:pStyle w:val="CB11A08D856D4D029776E4ACB908AD13"/>
          </w:pPr>
          <w:r w:rsidRPr="00FA0FF7">
            <w:rPr>
              <w:rStyle w:val="PlaceholderText"/>
            </w:rPr>
            <w:t>Click or tap to enter a date.</w:t>
          </w:r>
        </w:p>
      </w:docPartBody>
    </w:docPart>
    <w:docPart>
      <w:docPartPr>
        <w:name w:val="AB469F8BF4614E268B0D9BBF701BA0B9"/>
        <w:category>
          <w:name w:val="General"/>
          <w:gallery w:val="placeholder"/>
        </w:category>
        <w:types>
          <w:type w:val="bbPlcHdr"/>
        </w:types>
        <w:behaviors>
          <w:behavior w:val="content"/>
        </w:behaviors>
        <w:guid w:val="{94EFACC8-D2F4-4DFB-8081-13BF8A4B538F}"/>
      </w:docPartPr>
      <w:docPartBody>
        <w:p w:rsidR="005F6AE0" w:rsidRDefault="00484CF1" w:rsidP="00484CF1">
          <w:pPr>
            <w:pStyle w:val="AB469F8BF4614E268B0D9BBF701BA0B9"/>
          </w:pPr>
          <w:r w:rsidRPr="00FA0FF7">
            <w:rPr>
              <w:rStyle w:val="PlaceholderText"/>
            </w:rPr>
            <w:t>Choose an item.</w:t>
          </w:r>
        </w:p>
      </w:docPartBody>
    </w:docPart>
    <w:docPart>
      <w:docPartPr>
        <w:name w:val="BCDA509B985F4015B83D37EB1C18A029"/>
        <w:category>
          <w:name w:val="General"/>
          <w:gallery w:val="placeholder"/>
        </w:category>
        <w:types>
          <w:type w:val="bbPlcHdr"/>
        </w:types>
        <w:behaviors>
          <w:behavior w:val="content"/>
        </w:behaviors>
        <w:guid w:val="{B90C2C83-EF64-4743-A33C-E53565FAAE70}"/>
      </w:docPartPr>
      <w:docPartBody>
        <w:p w:rsidR="005F6AE0" w:rsidRDefault="00484CF1" w:rsidP="00484CF1">
          <w:pPr>
            <w:pStyle w:val="BCDA509B985F4015B83D37EB1C18A029"/>
          </w:pPr>
          <w:r w:rsidRPr="00FA0FF7">
            <w:rPr>
              <w:rStyle w:val="PlaceholderText"/>
            </w:rPr>
            <w:t>Click or tap to enter a date.</w:t>
          </w:r>
        </w:p>
      </w:docPartBody>
    </w:docPart>
    <w:docPart>
      <w:docPartPr>
        <w:name w:val="9153FD190FCB4C70BBB236E17F73998D"/>
        <w:category>
          <w:name w:val="General"/>
          <w:gallery w:val="placeholder"/>
        </w:category>
        <w:types>
          <w:type w:val="bbPlcHdr"/>
        </w:types>
        <w:behaviors>
          <w:behavior w:val="content"/>
        </w:behaviors>
        <w:guid w:val="{91CA4A88-7253-4D19-B5B3-A6E866C0F73C}"/>
      </w:docPartPr>
      <w:docPartBody>
        <w:p w:rsidR="005F6AE0" w:rsidRDefault="00484CF1" w:rsidP="00484CF1">
          <w:pPr>
            <w:pStyle w:val="9153FD190FCB4C70BBB236E17F73998D"/>
          </w:pPr>
          <w:r w:rsidRPr="00FA0FF7">
            <w:rPr>
              <w:rStyle w:val="PlaceholderText"/>
            </w:rPr>
            <w:t>Choose an item.</w:t>
          </w:r>
        </w:p>
      </w:docPartBody>
    </w:docPart>
    <w:docPart>
      <w:docPartPr>
        <w:name w:val="BA6ECFAA55F2496282CC60FB9DB0462C"/>
        <w:category>
          <w:name w:val="General"/>
          <w:gallery w:val="placeholder"/>
        </w:category>
        <w:types>
          <w:type w:val="bbPlcHdr"/>
        </w:types>
        <w:behaviors>
          <w:behavior w:val="content"/>
        </w:behaviors>
        <w:guid w:val="{26CF2412-E050-4870-BD71-562D276C157D}"/>
      </w:docPartPr>
      <w:docPartBody>
        <w:p w:rsidR="005F6AE0" w:rsidRDefault="00484CF1" w:rsidP="00484CF1">
          <w:pPr>
            <w:pStyle w:val="BA6ECFAA55F2496282CC60FB9DB0462C"/>
          </w:pPr>
          <w:r w:rsidRPr="00FA0FF7">
            <w:rPr>
              <w:rStyle w:val="PlaceholderText"/>
            </w:rPr>
            <w:t>Click or tap to enter a date.</w:t>
          </w:r>
        </w:p>
      </w:docPartBody>
    </w:docPart>
    <w:docPart>
      <w:docPartPr>
        <w:name w:val="D66499AE06DF4C82A776500A8AFDD6D1"/>
        <w:category>
          <w:name w:val="General"/>
          <w:gallery w:val="placeholder"/>
        </w:category>
        <w:types>
          <w:type w:val="bbPlcHdr"/>
        </w:types>
        <w:behaviors>
          <w:behavior w:val="content"/>
        </w:behaviors>
        <w:guid w:val="{0D5D3CFE-3408-423F-A4F0-AFB488A42286}"/>
      </w:docPartPr>
      <w:docPartBody>
        <w:p w:rsidR="005F6AE0" w:rsidRDefault="00484CF1" w:rsidP="00484CF1">
          <w:pPr>
            <w:pStyle w:val="D66499AE06DF4C82A776500A8AFDD6D1"/>
          </w:pPr>
          <w:r w:rsidRPr="00FA0FF7">
            <w:rPr>
              <w:rStyle w:val="PlaceholderText"/>
            </w:rPr>
            <w:t>Choose an item.</w:t>
          </w:r>
        </w:p>
      </w:docPartBody>
    </w:docPart>
    <w:docPart>
      <w:docPartPr>
        <w:name w:val="C3723CD777214ED6B2802061CAAA5CC1"/>
        <w:category>
          <w:name w:val="General"/>
          <w:gallery w:val="placeholder"/>
        </w:category>
        <w:types>
          <w:type w:val="bbPlcHdr"/>
        </w:types>
        <w:behaviors>
          <w:behavior w:val="content"/>
        </w:behaviors>
        <w:guid w:val="{2032EE18-54B5-40F7-9D48-DBBC68CEE00A}"/>
      </w:docPartPr>
      <w:docPartBody>
        <w:p w:rsidR="005F6AE0" w:rsidRDefault="00484CF1" w:rsidP="00484CF1">
          <w:pPr>
            <w:pStyle w:val="C3723CD777214ED6B2802061CAAA5CC1"/>
          </w:pPr>
          <w:r w:rsidRPr="00FA0FF7">
            <w:rPr>
              <w:rStyle w:val="PlaceholderText"/>
            </w:rPr>
            <w:t>Click or tap to enter a date.</w:t>
          </w:r>
        </w:p>
      </w:docPartBody>
    </w:docPart>
    <w:docPart>
      <w:docPartPr>
        <w:name w:val="18C4786C8B294E5CA8062C9AAA0060F3"/>
        <w:category>
          <w:name w:val="General"/>
          <w:gallery w:val="placeholder"/>
        </w:category>
        <w:types>
          <w:type w:val="bbPlcHdr"/>
        </w:types>
        <w:behaviors>
          <w:behavior w:val="content"/>
        </w:behaviors>
        <w:guid w:val="{EE6FD308-EE35-4226-B677-B227F0C52C46}"/>
      </w:docPartPr>
      <w:docPartBody>
        <w:p w:rsidR="005F6AE0" w:rsidRDefault="00484CF1" w:rsidP="00484CF1">
          <w:pPr>
            <w:pStyle w:val="18C4786C8B294E5CA8062C9AAA0060F3"/>
          </w:pPr>
          <w:r w:rsidRPr="00FA0FF7">
            <w:rPr>
              <w:rStyle w:val="PlaceholderText"/>
            </w:rPr>
            <w:t>Choose an item.</w:t>
          </w:r>
        </w:p>
      </w:docPartBody>
    </w:docPart>
    <w:docPart>
      <w:docPartPr>
        <w:name w:val="E78C99832CAB4C1596E553740DE02A95"/>
        <w:category>
          <w:name w:val="General"/>
          <w:gallery w:val="placeholder"/>
        </w:category>
        <w:types>
          <w:type w:val="bbPlcHdr"/>
        </w:types>
        <w:behaviors>
          <w:behavior w:val="content"/>
        </w:behaviors>
        <w:guid w:val="{20E940D6-305B-4101-8260-4462A78E1D92}"/>
      </w:docPartPr>
      <w:docPartBody>
        <w:p w:rsidR="005F6AE0" w:rsidRDefault="00484CF1" w:rsidP="00484CF1">
          <w:pPr>
            <w:pStyle w:val="E78C99832CAB4C1596E553740DE02A95"/>
          </w:pPr>
          <w:r w:rsidRPr="00FA0FF7">
            <w:rPr>
              <w:rStyle w:val="PlaceholderText"/>
            </w:rPr>
            <w:t>Click or tap to enter a date.</w:t>
          </w:r>
        </w:p>
      </w:docPartBody>
    </w:docPart>
    <w:docPart>
      <w:docPartPr>
        <w:name w:val="EE0641A7523842CC9F28E47037CB4887"/>
        <w:category>
          <w:name w:val="General"/>
          <w:gallery w:val="placeholder"/>
        </w:category>
        <w:types>
          <w:type w:val="bbPlcHdr"/>
        </w:types>
        <w:behaviors>
          <w:behavior w:val="content"/>
        </w:behaviors>
        <w:guid w:val="{A1F94B65-08B8-4528-9B91-4848FCDA0157}"/>
      </w:docPartPr>
      <w:docPartBody>
        <w:p w:rsidR="005F6AE0" w:rsidRDefault="00484CF1" w:rsidP="00484CF1">
          <w:pPr>
            <w:pStyle w:val="EE0641A7523842CC9F28E47037CB4887"/>
          </w:pPr>
          <w:r w:rsidRPr="00FA0FF7">
            <w:rPr>
              <w:rStyle w:val="PlaceholderText"/>
            </w:rPr>
            <w:t>Choose an item.</w:t>
          </w:r>
        </w:p>
      </w:docPartBody>
    </w:docPart>
    <w:docPart>
      <w:docPartPr>
        <w:name w:val="60F3AC2125E348D1A00411A98A954BA8"/>
        <w:category>
          <w:name w:val="General"/>
          <w:gallery w:val="placeholder"/>
        </w:category>
        <w:types>
          <w:type w:val="bbPlcHdr"/>
        </w:types>
        <w:behaviors>
          <w:behavior w:val="content"/>
        </w:behaviors>
        <w:guid w:val="{3655A0C2-BD67-4FA5-9E5D-69C24C400FD7}"/>
      </w:docPartPr>
      <w:docPartBody>
        <w:p w:rsidR="005F6AE0" w:rsidRDefault="00484CF1" w:rsidP="00484CF1">
          <w:pPr>
            <w:pStyle w:val="60F3AC2125E348D1A00411A98A954BA8"/>
          </w:pPr>
          <w:r w:rsidRPr="00FA0FF7">
            <w:rPr>
              <w:rStyle w:val="PlaceholderText"/>
            </w:rPr>
            <w:t>Click or tap to enter a date.</w:t>
          </w:r>
        </w:p>
      </w:docPartBody>
    </w:docPart>
    <w:docPart>
      <w:docPartPr>
        <w:name w:val="992250AFFF4C40CD9888B44B3AB8DE71"/>
        <w:category>
          <w:name w:val="General"/>
          <w:gallery w:val="placeholder"/>
        </w:category>
        <w:types>
          <w:type w:val="bbPlcHdr"/>
        </w:types>
        <w:behaviors>
          <w:behavior w:val="content"/>
        </w:behaviors>
        <w:guid w:val="{671714E4-8EFA-415A-B670-0E92FBB49919}"/>
      </w:docPartPr>
      <w:docPartBody>
        <w:p w:rsidR="005F6AE0" w:rsidRDefault="00484CF1" w:rsidP="00484CF1">
          <w:pPr>
            <w:pStyle w:val="992250AFFF4C40CD9888B44B3AB8DE71"/>
          </w:pPr>
          <w:r w:rsidRPr="00FA0FF7">
            <w:rPr>
              <w:rStyle w:val="PlaceholderText"/>
            </w:rPr>
            <w:t>Choose an item.</w:t>
          </w:r>
        </w:p>
      </w:docPartBody>
    </w:docPart>
    <w:docPart>
      <w:docPartPr>
        <w:name w:val="A6EA29C7F7264AFE9118F39B07DDC695"/>
        <w:category>
          <w:name w:val="General"/>
          <w:gallery w:val="placeholder"/>
        </w:category>
        <w:types>
          <w:type w:val="bbPlcHdr"/>
        </w:types>
        <w:behaviors>
          <w:behavior w:val="content"/>
        </w:behaviors>
        <w:guid w:val="{7D0BCD6E-842D-46A0-8460-6BA1C1B841B5}"/>
      </w:docPartPr>
      <w:docPartBody>
        <w:p w:rsidR="005F6AE0" w:rsidRDefault="00484CF1" w:rsidP="00484CF1">
          <w:pPr>
            <w:pStyle w:val="A6EA29C7F7264AFE9118F39B07DDC695"/>
          </w:pPr>
          <w:r w:rsidRPr="00FA0FF7">
            <w:rPr>
              <w:rStyle w:val="PlaceholderText"/>
            </w:rPr>
            <w:t>Click or tap to enter a date.</w:t>
          </w:r>
        </w:p>
      </w:docPartBody>
    </w:docPart>
    <w:docPart>
      <w:docPartPr>
        <w:name w:val="BF653A83FF4E42E4B56BACAAA2EA7FC5"/>
        <w:category>
          <w:name w:val="General"/>
          <w:gallery w:val="placeholder"/>
        </w:category>
        <w:types>
          <w:type w:val="bbPlcHdr"/>
        </w:types>
        <w:behaviors>
          <w:behavior w:val="content"/>
        </w:behaviors>
        <w:guid w:val="{25419625-0175-4289-8693-EABF519D32D7}"/>
      </w:docPartPr>
      <w:docPartBody>
        <w:p w:rsidR="005F6AE0" w:rsidRDefault="00484CF1" w:rsidP="00484CF1">
          <w:pPr>
            <w:pStyle w:val="BF653A83FF4E42E4B56BACAAA2EA7FC5"/>
          </w:pPr>
          <w:r w:rsidRPr="00FA0FF7">
            <w:rPr>
              <w:rStyle w:val="PlaceholderText"/>
            </w:rPr>
            <w:t>Choose an item.</w:t>
          </w:r>
        </w:p>
      </w:docPartBody>
    </w:docPart>
    <w:docPart>
      <w:docPartPr>
        <w:name w:val="C7C00EAC2F494DFFB278355103933984"/>
        <w:category>
          <w:name w:val="General"/>
          <w:gallery w:val="placeholder"/>
        </w:category>
        <w:types>
          <w:type w:val="bbPlcHdr"/>
        </w:types>
        <w:behaviors>
          <w:behavior w:val="content"/>
        </w:behaviors>
        <w:guid w:val="{F9999B38-61A8-48E6-86AB-30C44A3BE34B}"/>
      </w:docPartPr>
      <w:docPartBody>
        <w:p w:rsidR="005F6AE0" w:rsidRDefault="00484CF1" w:rsidP="00484CF1">
          <w:pPr>
            <w:pStyle w:val="C7C00EAC2F494DFFB278355103933984"/>
          </w:pPr>
          <w:r w:rsidRPr="00FA0FF7">
            <w:rPr>
              <w:rStyle w:val="PlaceholderText"/>
            </w:rPr>
            <w:t>Click or tap to enter a date.</w:t>
          </w:r>
        </w:p>
      </w:docPartBody>
    </w:docPart>
    <w:docPart>
      <w:docPartPr>
        <w:name w:val="2EE2D7BFC63D4409A18C24DBECC89BE9"/>
        <w:category>
          <w:name w:val="General"/>
          <w:gallery w:val="placeholder"/>
        </w:category>
        <w:types>
          <w:type w:val="bbPlcHdr"/>
        </w:types>
        <w:behaviors>
          <w:behavior w:val="content"/>
        </w:behaviors>
        <w:guid w:val="{8B1B9832-E39F-4257-BB3D-7C8B8FC19556}"/>
      </w:docPartPr>
      <w:docPartBody>
        <w:p w:rsidR="005F6AE0" w:rsidRDefault="00484CF1" w:rsidP="00484CF1">
          <w:pPr>
            <w:pStyle w:val="2EE2D7BFC63D4409A18C24DBECC89BE9"/>
          </w:pPr>
          <w:r w:rsidRPr="00FA0FF7">
            <w:rPr>
              <w:rStyle w:val="PlaceholderText"/>
            </w:rPr>
            <w:t>Choose an item.</w:t>
          </w:r>
        </w:p>
      </w:docPartBody>
    </w:docPart>
    <w:docPart>
      <w:docPartPr>
        <w:name w:val="52DFEF9E065948BBA5DEE8BAA51401AE"/>
        <w:category>
          <w:name w:val="General"/>
          <w:gallery w:val="placeholder"/>
        </w:category>
        <w:types>
          <w:type w:val="bbPlcHdr"/>
        </w:types>
        <w:behaviors>
          <w:behavior w:val="content"/>
        </w:behaviors>
        <w:guid w:val="{5AF872EB-D845-4BEA-8732-D6F553856DCE}"/>
      </w:docPartPr>
      <w:docPartBody>
        <w:p w:rsidR="005F6AE0" w:rsidRDefault="00484CF1" w:rsidP="00484CF1">
          <w:pPr>
            <w:pStyle w:val="52DFEF9E065948BBA5DEE8BAA51401AE"/>
          </w:pPr>
          <w:r w:rsidRPr="00FA0FF7">
            <w:rPr>
              <w:rStyle w:val="PlaceholderText"/>
            </w:rPr>
            <w:t>Click or tap to enter a date.</w:t>
          </w:r>
        </w:p>
      </w:docPartBody>
    </w:docPart>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5F6AE0"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5F6AE0" w:rsidRDefault="00484CF1" w:rsidP="00484CF1">
          <w:pPr>
            <w:pStyle w:val="E710C39FC13B487780C55270981D21C6"/>
          </w:pPr>
          <w:r w:rsidRPr="00FA0FF7">
            <w:rPr>
              <w:rStyle w:val="PlaceholderText"/>
            </w:rPr>
            <w:t>Click or tap to enter a date.</w:t>
          </w:r>
        </w:p>
      </w:docPartBody>
    </w:docPart>
    <w:docPart>
      <w:docPartPr>
        <w:name w:val="326123A528D849FA932A5344D75D13C2"/>
        <w:category>
          <w:name w:val="General"/>
          <w:gallery w:val="placeholder"/>
        </w:category>
        <w:types>
          <w:type w:val="bbPlcHdr"/>
        </w:types>
        <w:behaviors>
          <w:behavior w:val="content"/>
        </w:behaviors>
        <w:guid w:val="{946958B3-523A-493E-9007-A693D934BCAE}"/>
      </w:docPartPr>
      <w:docPartBody>
        <w:p w:rsidR="00597F4A" w:rsidRDefault="00FB3B1E" w:rsidP="00FB3B1E">
          <w:pPr>
            <w:pStyle w:val="326123A528D849FA932A5344D75D13C2"/>
          </w:pPr>
          <w:r w:rsidRPr="00FA0FF7">
            <w:rPr>
              <w:rStyle w:val="PlaceholderText"/>
            </w:rPr>
            <w:t>Click or tap to enter a date.</w:t>
          </w:r>
        </w:p>
      </w:docPartBody>
    </w:docPart>
    <w:docPart>
      <w:docPartPr>
        <w:name w:val="6796CDA913704F3F8DEF7D5A6E8F263D"/>
        <w:category>
          <w:name w:val="General"/>
          <w:gallery w:val="placeholder"/>
        </w:category>
        <w:types>
          <w:type w:val="bbPlcHdr"/>
        </w:types>
        <w:behaviors>
          <w:behavior w:val="content"/>
        </w:behaviors>
        <w:guid w:val="{D76998C5-5C77-46F3-98E2-0F81E8FDFEC5}"/>
      </w:docPartPr>
      <w:docPartBody>
        <w:p w:rsidR="00597F4A" w:rsidRDefault="00FB3B1E" w:rsidP="00FB3B1E">
          <w:pPr>
            <w:pStyle w:val="6796CDA913704F3F8DEF7D5A6E8F263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1B0A75"/>
    <w:rsid w:val="003C62CC"/>
    <w:rsid w:val="003C6585"/>
    <w:rsid w:val="00484CF1"/>
    <w:rsid w:val="005063E4"/>
    <w:rsid w:val="00597F4A"/>
    <w:rsid w:val="005F6AE0"/>
    <w:rsid w:val="006C158C"/>
    <w:rsid w:val="007B5A23"/>
    <w:rsid w:val="007C0365"/>
    <w:rsid w:val="008B5126"/>
    <w:rsid w:val="008C15CE"/>
    <w:rsid w:val="008E6B82"/>
    <w:rsid w:val="00952DD7"/>
    <w:rsid w:val="00C53D1E"/>
    <w:rsid w:val="00CD7843"/>
    <w:rsid w:val="00CE2E82"/>
    <w:rsid w:val="00D65FF0"/>
    <w:rsid w:val="00D72B27"/>
    <w:rsid w:val="00E10F53"/>
    <w:rsid w:val="00E1376A"/>
    <w:rsid w:val="00E24D4C"/>
    <w:rsid w:val="00ED3A47"/>
    <w:rsid w:val="00EF3C38"/>
    <w:rsid w:val="00FB3B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2C66C3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B1E"/>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326123A528D849FA932A5344D75D13C2">
    <w:name w:val="326123A528D849FA932A5344D75D13C2"/>
    <w:rsid w:val="00FB3B1E"/>
  </w:style>
  <w:style w:type="paragraph" w:customStyle="1" w:styleId="6796CDA913704F3F8DEF7D5A6E8F263D">
    <w:name w:val="6796CDA913704F3F8DEF7D5A6E8F263D"/>
    <w:rsid w:val="00FB3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6DFE3E7F48CC4BA60DF0522E378903" ma:contentTypeVersion="" ma:contentTypeDescription="Create a new document." ma:contentTypeScope="" ma:versionID="abcd324c49b091187fab2a5fd13008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0A820-4CB0-4D41-9368-C179DDC3BAF0}"/>
</file>

<file path=customXml/itemProps2.xml><?xml version="1.0" encoding="utf-8"?>
<ds:datastoreItem xmlns:ds="http://schemas.openxmlformats.org/officeDocument/2006/customXml" ds:itemID="{5D9F92E4-A3DB-4BEC-8FE3-45404179F484}"/>
</file>

<file path=customXml/itemProps3.xml><?xml version="1.0" encoding="utf-8"?>
<ds:datastoreItem xmlns:ds="http://schemas.openxmlformats.org/officeDocument/2006/customXml" ds:itemID="{E6B02075-29F0-4F62-9881-625D65A78732}"/>
</file>

<file path=customXml/itemProps4.xml><?xml version="1.0" encoding="utf-8"?>
<ds:datastoreItem xmlns:ds="http://schemas.openxmlformats.org/officeDocument/2006/customXml" ds:itemID="{B02735BE-573A-44A2-AB74-8BB072A6AAC1}"/>
</file>

<file path=docProps/app.xml><?xml version="1.0" encoding="utf-8"?>
<Properties xmlns="http://schemas.openxmlformats.org/officeDocument/2006/extended-properties" xmlns:vt="http://schemas.openxmlformats.org/officeDocument/2006/docPropsVTypes">
  <Template>Normal</Template>
  <TotalTime>71</TotalTime>
  <Pages>5</Pages>
  <Words>7038</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47061</CharactersWithSpaces>
  <SharedDoc>false</SharedDoc>
  <HLinks>
    <vt:vector size="258" baseType="variant">
      <vt:variant>
        <vt:i4>6291583</vt:i4>
      </vt:variant>
      <vt:variant>
        <vt:i4>126</vt:i4>
      </vt:variant>
      <vt:variant>
        <vt:i4>0</vt:i4>
      </vt:variant>
      <vt:variant>
        <vt:i4>5</vt:i4>
      </vt:variant>
      <vt:variant>
        <vt:lpwstr>https://nbed.sharepoint.com/sites/OHS-ASDS/Shared Documents/Forms/AllItems.aspx?id=%2Fsites%2FOHS%2DASDS%2FShared%20Documents%2FCOVID%20Reference%20Documents%2FWater%20Bottle%20Signs%2Epub&amp;parent=%2Fsites%2FOHS%2DASDS%2FShared%20Documents%2FCOVID%20Reference%20Documents</vt:lpwstr>
      </vt:variant>
      <vt:variant>
        <vt:lpwstr/>
      </vt:variant>
      <vt:variant>
        <vt:i4>7536695</vt:i4>
      </vt:variant>
      <vt:variant>
        <vt:i4>123</vt:i4>
      </vt:variant>
      <vt:variant>
        <vt:i4>0</vt:i4>
      </vt:variant>
      <vt:variant>
        <vt:i4>5</vt:i4>
      </vt:variant>
      <vt:variant>
        <vt:lpwstr>https://www.canada.ca/en/health-canada/services/food-nutrition/food-safety/covid19.html</vt:lpwstr>
      </vt:variant>
      <vt:variant>
        <vt:lpwstr/>
      </vt:variant>
      <vt:variant>
        <vt:i4>2490434</vt:i4>
      </vt:variant>
      <vt:variant>
        <vt:i4>120</vt:i4>
      </vt:variant>
      <vt:variant>
        <vt:i4>0</vt:i4>
      </vt:variant>
      <vt:variant>
        <vt:i4>5</vt:i4>
      </vt:variant>
      <vt:variant>
        <vt:lpwstr>https://www2.gnb.ca/content/gnb/en/departments/ocmoh/healthy_environments/content/FoodSafetyResources.html</vt:lpwstr>
      </vt:variant>
      <vt:variant>
        <vt:lpwstr/>
      </vt:variant>
      <vt:variant>
        <vt:i4>7798896</vt:i4>
      </vt:variant>
      <vt:variant>
        <vt:i4>117</vt:i4>
      </vt:variant>
      <vt:variant>
        <vt:i4>0</vt:i4>
      </vt:variant>
      <vt:variant>
        <vt:i4>5</vt:i4>
      </vt:variant>
      <vt:variant>
        <vt:lpwstr>http://www.homeweb.ca/</vt:lpwstr>
      </vt:variant>
      <vt:variant>
        <vt:lpwstr/>
      </vt:variant>
      <vt:variant>
        <vt:i4>5570646</vt:i4>
      </vt:variant>
      <vt:variant>
        <vt:i4>114</vt:i4>
      </vt:variant>
      <vt:variant>
        <vt:i4>0</vt:i4>
      </vt:variant>
      <vt:variant>
        <vt:i4>5</vt:i4>
      </vt:variant>
      <vt:variant>
        <vt:lpwstr>https://www.worksafenb.ca/safety-topics/covid-19/covid-19-frequently-asked-questions/</vt:lpwstr>
      </vt:variant>
      <vt:variant>
        <vt:lpwstr/>
      </vt:variant>
      <vt:variant>
        <vt:i4>5570646</vt:i4>
      </vt:variant>
      <vt:variant>
        <vt:i4>111</vt:i4>
      </vt:variant>
      <vt:variant>
        <vt:i4>0</vt:i4>
      </vt:variant>
      <vt:variant>
        <vt:i4>5</vt:i4>
      </vt:variant>
      <vt:variant>
        <vt:lpwstr>https://www.worksafenb.ca/safety-topics/covid-19/covid-19-frequently-asked-questions/</vt:lpwstr>
      </vt:variant>
      <vt:variant>
        <vt:lpwstr/>
      </vt:variant>
      <vt:variant>
        <vt:i4>6160452</vt:i4>
      </vt:variant>
      <vt:variant>
        <vt:i4>108</vt:i4>
      </vt:variant>
      <vt:variant>
        <vt:i4>0</vt:i4>
      </vt:variant>
      <vt:variant>
        <vt:i4>5</vt:i4>
      </vt:variant>
      <vt:variant>
        <vt:lpwstr>https://ohsguide.worksafenb.ca/topic/supervision.html</vt:lpwstr>
      </vt:variant>
      <vt:variant>
        <vt:lpwstr/>
      </vt:variant>
      <vt:variant>
        <vt:i4>3866674</vt:i4>
      </vt:variant>
      <vt:variant>
        <vt:i4>105</vt:i4>
      </vt:variant>
      <vt:variant>
        <vt:i4>0</vt:i4>
      </vt:variant>
      <vt:variant>
        <vt:i4>5</vt:i4>
      </vt:variant>
      <vt:variant>
        <vt:lpwstr>https://ohsguide.worksafenb.ca/topic/fixed.html</vt:lpwstr>
      </vt:variant>
      <vt:variant>
        <vt:lpwstr/>
      </vt:variant>
      <vt:variant>
        <vt:i4>2162796</vt:i4>
      </vt:variant>
      <vt:variant>
        <vt:i4>102</vt:i4>
      </vt:variant>
      <vt:variant>
        <vt:i4>0</vt:i4>
      </vt:variant>
      <vt:variant>
        <vt:i4>5</vt:i4>
      </vt:variant>
      <vt:variant>
        <vt:lpwstr>https://www.worksafenb.ca/safety-topics/covid-19/covid-19-and-the-right-to-refuse/</vt:lpwstr>
      </vt:variant>
      <vt:variant>
        <vt:lpwstr/>
      </vt:variant>
      <vt:variant>
        <vt:i4>1245203</vt:i4>
      </vt:variant>
      <vt:variant>
        <vt:i4>99</vt:i4>
      </vt:variant>
      <vt:variant>
        <vt:i4>0</vt:i4>
      </vt:variant>
      <vt:variant>
        <vt:i4>5</vt:i4>
      </vt:variant>
      <vt:variant>
        <vt:lpwstr>https://ohsguide.worksafenb.ca/topic/rights.html</vt:lpwstr>
      </vt:variant>
      <vt:variant>
        <vt:lpwstr/>
      </vt:variant>
      <vt:variant>
        <vt:i4>5439504</vt:i4>
      </vt:variant>
      <vt:variant>
        <vt:i4>96</vt:i4>
      </vt:variant>
      <vt:variant>
        <vt:i4>0</vt:i4>
      </vt:variant>
      <vt:variant>
        <vt:i4>5</vt:i4>
      </vt:variant>
      <vt:variant>
        <vt:lpwstr>https://www2.gnb.ca/content/dam/gnb/Departments/h-s/pdf/MASK.pdf</vt:lpwstr>
      </vt:variant>
      <vt:variant>
        <vt:lpwstr/>
      </vt:variant>
      <vt:variant>
        <vt:i4>6291498</vt:i4>
      </vt:variant>
      <vt:variant>
        <vt:i4>93</vt:i4>
      </vt:variant>
      <vt:variant>
        <vt:i4>0</vt:i4>
      </vt:variant>
      <vt:variant>
        <vt:i4>5</vt:i4>
      </vt:variant>
      <vt:variant>
        <vt:lpwstr>https://www.canada.ca/en/public-health/services/diseases/2019-novel-coronavirus-infection/prevention-risks/about-non-medical-masks-face-coverings.html</vt:lpwstr>
      </vt:variant>
      <vt:variant>
        <vt:lpwstr/>
      </vt:variant>
      <vt:variant>
        <vt:i4>4259935</vt:i4>
      </vt:variant>
      <vt:variant>
        <vt:i4>90</vt:i4>
      </vt:variant>
      <vt:variant>
        <vt:i4>0</vt:i4>
      </vt:variant>
      <vt:variant>
        <vt:i4>5</vt:i4>
      </vt:variant>
      <vt:variant>
        <vt:lpwstr>https://www.york.ca/wps/wcm/connect/yorkpublic/a71d0985-7ab5-4a2d-9a10-808a17e10ca5/Personal+Protective+Equipment+Poster.pdf?MOD=AJPERES&amp;CVID=mu8SU02</vt:lpwstr>
      </vt:variant>
      <vt:variant>
        <vt:lpwstr/>
      </vt:variant>
      <vt:variant>
        <vt:i4>5505102</vt:i4>
      </vt:variant>
      <vt:variant>
        <vt:i4>87</vt:i4>
      </vt:variant>
      <vt:variant>
        <vt:i4>0</vt:i4>
      </vt:variant>
      <vt:variant>
        <vt:i4>5</vt:i4>
      </vt:variant>
      <vt:variant>
        <vt:lpwstr>https://ohsguide.worksafenb.ca/topic/ppe.html</vt:lpwstr>
      </vt:variant>
      <vt:variant>
        <vt:lpwstr/>
      </vt:variant>
      <vt:variant>
        <vt:i4>5439504</vt:i4>
      </vt:variant>
      <vt:variant>
        <vt:i4>84</vt:i4>
      </vt:variant>
      <vt:variant>
        <vt:i4>0</vt:i4>
      </vt:variant>
      <vt:variant>
        <vt:i4>5</vt:i4>
      </vt:variant>
      <vt:variant>
        <vt:lpwstr>https://www2.gnb.ca/content/dam/gnb/Departments/h-s/pdf/MASK.pdf</vt:lpwstr>
      </vt:variant>
      <vt:variant>
        <vt:lpwstr/>
      </vt:variant>
      <vt:variant>
        <vt:i4>7209019</vt:i4>
      </vt:variant>
      <vt:variant>
        <vt:i4>81</vt:i4>
      </vt:variant>
      <vt:variant>
        <vt:i4>0</vt:i4>
      </vt:variant>
      <vt:variant>
        <vt:i4>5</vt:i4>
      </vt:variant>
      <vt:variant>
        <vt:lpwstr>https://www.canada.ca/en/public-health/services/diseases/2019-novel-coronavirus-infection/prevention-risks.html</vt:lpwstr>
      </vt:variant>
      <vt:variant>
        <vt:lpwstr/>
      </vt:variant>
      <vt:variant>
        <vt:i4>458825</vt:i4>
      </vt:variant>
      <vt:variant>
        <vt:i4>78</vt:i4>
      </vt:variant>
      <vt:variant>
        <vt:i4>0</vt:i4>
      </vt:variant>
      <vt:variant>
        <vt:i4>5</vt:i4>
      </vt:variant>
      <vt:variant>
        <vt:lpwstr>https://www2.gnb.ca/content/dam/gnb/Departments/h-s/pdf/SanitizerDesinfectant.pdf</vt:lpwstr>
      </vt:variant>
      <vt:variant>
        <vt:lpwstr/>
      </vt:variant>
      <vt:variant>
        <vt:i4>5963777</vt:i4>
      </vt:variant>
      <vt:variant>
        <vt:i4>75</vt:i4>
      </vt:variant>
      <vt:variant>
        <vt:i4>0</vt:i4>
      </vt:variant>
      <vt:variant>
        <vt:i4>5</vt:i4>
      </vt:variant>
      <vt:variant>
        <vt:lpwstr>https://www.canada.ca/content/dam/phac-aspc/documents/services/publications/diseases-conditions/coronavirus/covid-19-handwashing/covid-19-handwashing-eng.pdf</vt:lpwstr>
      </vt:variant>
      <vt:variant>
        <vt:lpwstr/>
      </vt:variant>
      <vt:variant>
        <vt:i4>3932275</vt:i4>
      </vt:variant>
      <vt:variant>
        <vt:i4>72</vt:i4>
      </vt:variant>
      <vt:variant>
        <vt:i4>0</vt:i4>
      </vt:variant>
      <vt:variant>
        <vt:i4>5</vt:i4>
      </vt:variant>
      <vt:variant>
        <vt:lpwstr/>
      </vt:variant>
      <vt:variant>
        <vt:lpwstr>Table1</vt:lpwstr>
      </vt:variant>
      <vt:variant>
        <vt:i4>3211361</vt:i4>
      </vt:variant>
      <vt:variant>
        <vt:i4>69</vt:i4>
      </vt:variant>
      <vt:variant>
        <vt:i4>0</vt:i4>
      </vt:variant>
      <vt:variant>
        <vt:i4>5</vt:i4>
      </vt:variant>
      <vt:variant>
        <vt:lpwstr>https://www.canlii.org/en/nb/laws/regu/nb-reg-97-150/latest/nb-reg-97-150.html</vt:lpwstr>
      </vt:variant>
      <vt:variant>
        <vt:lpwstr/>
      </vt:variant>
      <vt:variant>
        <vt:i4>2687102</vt:i4>
      </vt:variant>
      <vt:variant>
        <vt:i4>66</vt:i4>
      </vt:variant>
      <vt:variant>
        <vt:i4>0</vt:i4>
      </vt:variant>
      <vt:variant>
        <vt:i4>5</vt:i4>
      </vt:variant>
      <vt:variant>
        <vt:lpwstr>https://nbed.sharepoint.com/sites/OHS-ASDS/Shared Documents/Forms/AllItems.aspx?id=%2Fsites%2FOHS%2DASDS%2FShared%20Documents%2FCOVID%20Reference%20Documents%2FFinal%20Project%20Spark%20Chartwells%20k12%2Epdf&amp;parent=%2Fsites%2FOHS%2DASDS%2FShared%20Documents%2FCOVID%20Reference%20Documents</vt:lpwstr>
      </vt:variant>
      <vt:variant>
        <vt:lpwstr/>
      </vt:variant>
      <vt:variant>
        <vt:i4>6684728</vt:i4>
      </vt:variant>
      <vt:variant>
        <vt:i4>63</vt:i4>
      </vt:variant>
      <vt:variant>
        <vt:i4>0</vt:i4>
      </vt:variant>
      <vt:variant>
        <vt:i4>5</vt:i4>
      </vt:variant>
      <vt:variant>
        <vt:lpwstr>https://www2.gnb.ca/content/dam/gnb/Departments/h-s/pdf/ScreeningEF.pdf</vt:lpwstr>
      </vt:variant>
      <vt:variant>
        <vt:lpwstr/>
      </vt:variant>
      <vt:variant>
        <vt:i4>1703994</vt:i4>
      </vt:variant>
      <vt:variant>
        <vt:i4>60</vt:i4>
      </vt:variant>
      <vt:variant>
        <vt:i4>0</vt:i4>
      </vt:variant>
      <vt:variant>
        <vt:i4>5</vt:i4>
      </vt:variant>
      <vt:variant>
        <vt:lpwstr>https://nbed.sharepoint.com/:w:/r/sites/OHS-ASDS/_layouts/15/Doc.aspx?sourcedoc=%7BCBF9A979-BE35-4C6C-93F7-D6F587FC2FF0%7D&amp;file=Sample%20Visitor%20Log.docx&amp;action=default&amp;mobileredirect=true</vt:lpwstr>
      </vt:variant>
      <vt:variant>
        <vt:lpwstr/>
      </vt:variant>
      <vt:variant>
        <vt:i4>6750254</vt:i4>
      </vt:variant>
      <vt:variant>
        <vt:i4>57</vt:i4>
      </vt:variant>
      <vt:variant>
        <vt:i4>0</vt:i4>
      </vt:variant>
      <vt:variant>
        <vt:i4>5</vt:i4>
      </vt:variant>
      <vt:variant>
        <vt:lpwstr>https://nbed.sharepoint.com/sites/OHS-ASDS/Shared Documents/Forms/AllItems.aspx?id=%2Fsites%2FOHS%2DASDS%2FShared%20Documents%2FCOVID%20Reference%20Documents%2FPublic%20Access%20and%20Photo%20Copier%2Epub&amp;parent=%2Fsites%2FOHS%2DASDS%2FShared%20Documents%2FCOVID%20Reference%20Documents</vt:lpwstr>
      </vt:variant>
      <vt:variant>
        <vt:lpwstr/>
      </vt:variant>
      <vt:variant>
        <vt:i4>1245291</vt:i4>
      </vt:variant>
      <vt:variant>
        <vt:i4>54</vt:i4>
      </vt:variant>
      <vt:variant>
        <vt:i4>0</vt:i4>
      </vt:variant>
      <vt:variant>
        <vt:i4>5</vt:i4>
      </vt:variant>
      <vt:variant>
        <vt:lpwstr>https://nbed.sharepoint.com/:x:/r/sites/OHS-ASDS/_layouts/15/Doc.aspx?sourcedoc=%7BD1F8DCCD-0B63-48CB-9355-07AB22AC8308%7D&amp;file=Copy%20of%202020%20July%202%20DRAFT%20%20COVID-19%20Risk%20Assessment%20Questions%20for%20Schools.xlsx&amp;action=default&amp;mobileredirect=true</vt:lpwstr>
      </vt:variant>
      <vt:variant>
        <vt:lpwstr/>
      </vt:variant>
      <vt:variant>
        <vt:i4>3735612</vt:i4>
      </vt:variant>
      <vt:variant>
        <vt:i4>51</vt:i4>
      </vt:variant>
      <vt:variant>
        <vt:i4>0</vt:i4>
      </vt:variant>
      <vt:variant>
        <vt:i4>5</vt:i4>
      </vt:variant>
      <vt:variant>
        <vt:lpwstr>https://secure1.nbed.nb.ca/sites/district8/schools/mgt</vt:lpwstr>
      </vt:variant>
      <vt:variant>
        <vt:lpwstr/>
      </vt:variant>
      <vt:variant>
        <vt:i4>786469</vt:i4>
      </vt:variant>
      <vt:variant>
        <vt:i4>48</vt:i4>
      </vt:variant>
      <vt:variant>
        <vt:i4>0</vt:i4>
      </vt:variant>
      <vt:variant>
        <vt:i4>5</vt:i4>
      </vt:variant>
      <vt:variant>
        <vt:lpwstr>https://nbed.sharepoint.com/:w:/r/sites/OHS-ASDS/_layouts/15/Doc.aspx?sourcedoc=%7B436A5C53-0E09-44BC-A2B2-D93794196372%7D&amp;file=COVID-19%20Visitor%20Guidelines.docx&amp;action=default&amp;mobileredirect=true</vt:lpwstr>
      </vt:variant>
      <vt:variant>
        <vt:lpwstr/>
      </vt:variant>
      <vt:variant>
        <vt:i4>7864440</vt:i4>
      </vt:variant>
      <vt:variant>
        <vt:i4>45</vt:i4>
      </vt:variant>
      <vt:variant>
        <vt:i4>0</vt:i4>
      </vt:variant>
      <vt:variant>
        <vt:i4>5</vt:i4>
      </vt:variant>
      <vt:variant>
        <vt:lpwstr>https://www2.gov.bc.ca/assets/gov/health/about-bc-s-health-care-system/office-of-the-provincial-health-officer/covid-19/covid-19-pho-guidance-k-12-schools.pdf</vt:lpwstr>
      </vt:variant>
      <vt:variant>
        <vt:lpwstr/>
      </vt:variant>
      <vt:variant>
        <vt:i4>1114119</vt:i4>
      </vt:variant>
      <vt:variant>
        <vt:i4>42</vt:i4>
      </vt:variant>
      <vt:variant>
        <vt:i4>0</vt:i4>
      </vt:variant>
      <vt:variant>
        <vt:i4>5</vt:i4>
      </vt:variant>
      <vt:variant>
        <vt:lpwstr/>
      </vt:variant>
      <vt:variant>
        <vt:lpwstr>Other</vt:lpwstr>
      </vt:variant>
      <vt:variant>
        <vt:i4>1835039</vt:i4>
      </vt:variant>
      <vt:variant>
        <vt:i4>39</vt:i4>
      </vt:variant>
      <vt:variant>
        <vt:i4>0</vt:i4>
      </vt:variant>
      <vt:variant>
        <vt:i4>5</vt:i4>
      </vt:variant>
      <vt:variant>
        <vt:lpwstr/>
      </vt:variant>
      <vt:variant>
        <vt:lpwstr>MentalHealth</vt:lpwstr>
      </vt:variant>
      <vt:variant>
        <vt:i4>655368</vt:i4>
      </vt:variant>
      <vt:variant>
        <vt:i4>36</vt:i4>
      </vt:variant>
      <vt:variant>
        <vt:i4>0</vt:i4>
      </vt:variant>
      <vt:variant>
        <vt:i4>5</vt:i4>
      </vt:variant>
      <vt:variant>
        <vt:lpwstr/>
      </vt:variant>
      <vt:variant>
        <vt:lpwstr>OutbreakMgmt</vt:lpwstr>
      </vt:variant>
      <vt:variant>
        <vt:i4>7012458</vt:i4>
      </vt:variant>
      <vt:variant>
        <vt:i4>33</vt:i4>
      </vt:variant>
      <vt:variant>
        <vt:i4>0</vt:i4>
      </vt:variant>
      <vt:variant>
        <vt:i4>5</vt:i4>
      </vt:variant>
      <vt:variant>
        <vt:lpwstr/>
      </vt:variant>
      <vt:variant>
        <vt:lpwstr>OHSActRegs</vt:lpwstr>
      </vt:variant>
      <vt:variant>
        <vt:i4>7340144</vt:i4>
      </vt:variant>
      <vt:variant>
        <vt:i4>30</vt:i4>
      </vt:variant>
      <vt:variant>
        <vt:i4>0</vt:i4>
      </vt:variant>
      <vt:variant>
        <vt:i4>5</vt:i4>
      </vt:variant>
      <vt:variant>
        <vt:lpwstr/>
      </vt:variant>
      <vt:variant>
        <vt:lpwstr>PPE</vt:lpwstr>
      </vt:variant>
      <vt:variant>
        <vt:i4>7340133</vt:i4>
      </vt:variant>
      <vt:variant>
        <vt:i4>27</vt:i4>
      </vt:variant>
      <vt:variant>
        <vt:i4>0</vt:i4>
      </vt:variant>
      <vt:variant>
        <vt:i4>5</vt:i4>
      </vt:variant>
      <vt:variant>
        <vt:lpwstr/>
      </vt:variant>
      <vt:variant>
        <vt:lpwstr>HandHygieneRespiratoryEtiquette</vt:lpwstr>
      </vt:variant>
      <vt:variant>
        <vt:i4>7012463</vt:i4>
      </vt:variant>
      <vt:variant>
        <vt:i4>24</vt:i4>
      </vt:variant>
      <vt:variant>
        <vt:i4>0</vt:i4>
      </vt:variant>
      <vt:variant>
        <vt:i4>5</vt:i4>
      </vt:variant>
      <vt:variant>
        <vt:lpwstr/>
      </vt:variant>
      <vt:variant>
        <vt:lpwstr>CleaningAndDisinfecting</vt:lpwstr>
      </vt:variant>
      <vt:variant>
        <vt:i4>8257636</vt:i4>
      </vt:variant>
      <vt:variant>
        <vt:i4>21</vt:i4>
      </vt:variant>
      <vt:variant>
        <vt:i4>0</vt:i4>
      </vt:variant>
      <vt:variant>
        <vt:i4>5</vt:i4>
      </vt:variant>
      <vt:variant>
        <vt:lpwstr/>
      </vt:variant>
      <vt:variant>
        <vt:lpwstr>TransitionTimes</vt:lpwstr>
      </vt:variant>
      <vt:variant>
        <vt:i4>6881402</vt:i4>
      </vt:variant>
      <vt:variant>
        <vt:i4>18</vt:i4>
      </vt:variant>
      <vt:variant>
        <vt:i4>0</vt:i4>
      </vt:variant>
      <vt:variant>
        <vt:i4>5</vt:i4>
      </vt:variant>
      <vt:variant>
        <vt:lpwstr/>
      </vt:variant>
      <vt:variant>
        <vt:lpwstr>PhysicalDistancing</vt:lpwstr>
      </vt:variant>
      <vt:variant>
        <vt:i4>393229</vt:i4>
      </vt:variant>
      <vt:variant>
        <vt:i4>15</vt:i4>
      </vt:variant>
      <vt:variant>
        <vt:i4>0</vt:i4>
      </vt:variant>
      <vt:variant>
        <vt:i4>5</vt:i4>
      </vt:variant>
      <vt:variant>
        <vt:lpwstr/>
      </vt:variant>
      <vt:variant>
        <vt:lpwstr>Screening</vt:lpwstr>
      </vt:variant>
      <vt:variant>
        <vt:i4>6422640</vt:i4>
      </vt:variant>
      <vt:variant>
        <vt:i4>12</vt:i4>
      </vt:variant>
      <vt:variant>
        <vt:i4>0</vt:i4>
      </vt:variant>
      <vt:variant>
        <vt:i4>5</vt:i4>
      </vt:variant>
      <vt:variant>
        <vt:lpwstr/>
      </vt:variant>
      <vt:variant>
        <vt:lpwstr>BuildingAccess</vt:lpwstr>
      </vt:variant>
      <vt:variant>
        <vt:i4>7733347</vt:i4>
      </vt:variant>
      <vt:variant>
        <vt:i4>9</vt:i4>
      </vt:variant>
      <vt:variant>
        <vt:i4>0</vt:i4>
      </vt:variant>
      <vt:variant>
        <vt:i4>5</vt:i4>
      </vt:variant>
      <vt:variant>
        <vt:lpwstr/>
      </vt:variant>
      <vt:variant>
        <vt:lpwstr>RiskAssessment</vt:lpwstr>
      </vt:variant>
      <vt:variant>
        <vt:i4>6750324</vt:i4>
      </vt:variant>
      <vt:variant>
        <vt:i4>6</vt:i4>
      </vt:variant>
      <vt:variant>
        <vt:i4>0</vt:i4>
      </vt:variant>
      <vt:variant>
        <vt:i4>5</vt:i4>
      </vt:variant>
      <vt:variant>
        <vt:lpwstr/>
      </vt:variant>
      <vt:variant>
        <vt:lpwstr>Communications</vt:lpwstr>
      </vt:variant>
      <vt:variant>
        <vt:i4>655368</vt:i4>
      </vt:variant>
      <vt:variant>
        <vt:i4>3</vt:i4>
      </vt:variant>
      <vt:variant>
        <vt:i4>0</vt:i4>
      </vt:variant>
      <vt:variant>
        <vt:i4>5</vt:i4>
      </vt:variant>
      <vt:variant>
        <vt:lpwstr/>
      </vt:variant>
      <vt:variant>
        <vt:lpwstr>Rationale</vt:lpwstr>
      </vt:variant>
      <vt:variant>
        <vt:i4>1835044</vt:i4>
      </vt:variant>
      <vt:variant>
        <vt:i4>0</vt:i4>
      </vt:variant>
      <vt:variant>
        <vt:i4>0</vt:i4>
      </vt:variant>
      <vt:variant>
        <vt:i4>5</vt:i4>
      </vt:variant>
      <vt:variant>
        <vt:lpwstr>mailto:clare.tooley@nbed.nb.ca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McGrath, Tanya (ASD-S)</cp:lastModifiedBy>
  <cp:revision>32</cp:revision>
  <cp:lastPrinted>2020-09-03T19:03:00Z</cp:lastPrinted>
  <dcterms:created xsi:type="dcterms:W3CDTF">2020-08-25T20:08:00Z</dcterms:created>
  <dcterms:modified xsi:type="dcterms:W3CDTF">2020-09-03T19:03:00Z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0x010100366DFE3E7F48CC4BA60DF0522E378903</vt:lpwstr>
  </property>
</Properties>
</file>